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2" w:rsidRPr="00AE2D21" w:rsidRDefault="00931BC2" w:rsidP="00931BC2">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931BC2" w:rsidRPr="00AE2D21" w:rsidRDefault="00503680"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AUGUST</w:t>
      </w:r>
      <w:r w:rsidR="00931BC2" w:rsidRPr="00AE2D21">
        <w:rPr>
          <w:rFonts w:ascii="Times New Roman" w:hAnsi="Times New Roman" w:cs="Times New Roman"/>
          <w:sz w:val="24"/>
          <w:szCs w:val="24"/>
        </w:rPr>
        <w:t xml:space="preserve"> 2</w:t>
      </w:r>
      <w:r w:rsidRPr="00AE2D21">
        <w:rPr>
          <w:rFonts w:ascii="Times New Roman" w:hAnsi="Times New Roman" w:cs="Times New Roman"/>
          <w:sz w:val="24"/>
          <w:szCs w:val="24"/>
        </w:rPr>
        <w:t>4</w:t>
      </w:r>
      <w:r w:rsidR="00931BC2" w:rsidRPr="00AE2D21">
        <w:rPr>
          <w:rFonts w:ascii="Times New Roman" w:hAnsi="Times New Roman" w:cs="Times New Roman"/>
          <w:sz w:val="24"/>
          <w:szCs w:val="24"/>
        </w:rPr>
        <w:t>, 2009 – 9 A.M.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2ND FLOOR CONFERENCE ROOM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LDWF OFFICE IN THE UNO ADVANCED TECHNOLOGY BUILDING</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2021 LAKESHORE DRIVE, NEW ORLEANS, LA 70122</w:t>
      </w:r>
    </w:p>
    <w:p w:rsidR="003D3E9A" w:rsidRPr="00AE2D21" w:rsidRDefault="003D3E9A" w:rsidP="00931BC2">
      <w:pPr>
        <w:spacing w:after="0"/>
        <w:jc w:val="center"/>
        <w:rPr>
          <w:rFonts w:ascii="Times New Roman" w:hAnsi="Times New Roman" w:cs="Times New Roman"/>
          <w:sz w:val="24"/>
          <w:szCs w:val="24"/>
        </w:rPr>
      </w:pPr>
    </w:p>
    <w:p w:rsidR="00C70B39" w:rsidRPr="00AE2D21" w:rsidRDefault="00931BC2" w:rsidP="00C70B39">
      <w:pPr>
        <w:spacing w:after="0" w:line="240" w:lineRule="auto"/>
        <w:rPr>
          <w:rFonts w:ascii="Times New Roman" w:eastAsia="Times New Roman" w:hAnsi="Times New Roman" w:cs="Times New Roman"/>
          <w:sz w:val="24"/>
          <w:szCs w:val="24"/>
        </w:rPr>
      </w:pPr>
      <w:r w:rsidRPr="00AE2D21">
        <w:rPr>
          <w:rFonts w:ascii="Times New Roman" w:eastAsia="Times New Roman" w:hAnsi="Times New Roman" w:cs="Times New Roman"/>
          <w:sz w:val="24"/>
          <w:szCs w:val="24"/>
        </w:rPr>
        <w:t>Bo</w:t>
      </w:r>
      <w:r w:rsidR="00C70B39" w:rsidRPr="00AE2D21">
        <w:rPr>
          <w:rFonts w:ascii="Times New Roman" w:eastAsia="Times New Roman" w:hAnsi="Times New Roman" w:cs="Times New Roman"/>
          <w:sz w:val="24"/>
          <w:szCs w:val="24"/>
        </w:rPr>
        <w:t>ard Members Present:</w:t>
      </w:r>
    </w:p>
    <w:p w:rsidR="00C70B39" w:rsidRPr="00AE2D21"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AE2D21">
        <w:rPr>
          <w:rFonts w:ascii="Times New Roman" w:eastAsia="Times New Roman" w:hAnsi="Times New Roman" w:cs="Times New Roman"/>
          <w:sz w:val="24"/>
          <w:szCs w:val="24"/>
        </w:rPr>
        <w:t>Jakov Jurisich, Chairman</w:t>
      </w:r>
    </w:p>
    <w:p w:rsidR="007D1A40" w:rsidRPr="00AE2D21" w:rsidRDefault="00DD523A">
      <w:pPr>
        <w:pStyle w:val="ListParagraph"/>
        <w:numPr>
          <w:ilvl w:val="0"/>
          <w:numId w:val="8"/>
        </w:numPr>
        <w:spacing w:after="0" w:line="240" w:lineRule="auto"/>
        <w:rPr>
          <w:rFonts w:ascii="Times New Roman" w:eastAsia="Times New Roman" w:hAnsi="Times New Roman" w:cs="Times New Roman"/>
          <w:sz w:val="24"/>
          <w:szCs w:val="24"/>
        </w:rPr>
      </w:pPr>
      <w:r w:rsidRPr="00AE2D21">
        <w:rPr>
          <w:rFonts w:ascii="Times New Roman" w:eastAsia="Times New Roman" w:hAnsi="Times New Roman" w:cs="Times New Roman"/>
          <w:sz w:val="24"/>
          <w:szCs w:val="24"/>
        </w:rPr>
        <w:t xml:space="preserve">Peter </w:t>
      </w:r>
      <w:r w:rsidR="00A96DBF" w:rsidRPr="00AE2D21">
        <w:rPr>
          <w:rFonts w:ascii="Times New Roman" w:eastAsia="Times New Roman" w:hAnsi="Times New Roman" w:cs="Times New Roman"/>
          <w:sz w:val="24"/>
          <w:szCs w:val="24"/>
        </w:rPr>
        <w:t>Vujnovich, Jr.</w:t>
      </w:r>
    </w:p>
    <w:p w:rsidR="00C70B39" w:rsidRPr="00AE2D21" w:rsidRDefault="00DD523A" w:rsidP="00C70B39">
      <w:pPr>
        <w:pStyle w:val="ListParagraph"/>
        <w:numPr>
          <w:ilvl w:val="0"/>
          <w:numId w:val="8"/>
        </w:numPr>
        <w:spacing w:after="0" w:line="240" w:lineRule="auto"/>
        <w:rPr>
          <w:rFonts w:ascii="Times New Roman" w:eastAsia="Times New Roman" w:hAnsi="Times New Roman" w:cs="Times New Roman"/>
          <w:sz w:val="24"/>
          <w:szCs w:val="24"/>
        </w:rPr>
      </w:pPr>
      <w:r w:rsidRPr="00AE2D21">
        <w:rPr>
          <w:rFonts w:ascii="Times New Roman" w:eastAsia="Times New Roman" w:hAnsi="Times New Roman" w:cs="Times New Roman"/>
          <w:sz w:val="24"/>
          <w:szCs w:val="24"/>
        </w:rPr>
        <w:t>Wilbert Col</w:t>
      </w:r>
      <w:r w:rsidR="00C70B39" w:rsidRPr="00AE2D21">
        <w:rPr>
          <w:rFonts w:ascii="Times New Roman" w:eastAsia="Times New Roman" w:hAnsi="Times New Roman" w:cs="Times New Roman"/>
          <w:sz w:val="24"/>
          <w:szCs w:val="24"/>
        </w:rPr>
        <w:t>lins</w:t>
      </w:r>
    </w:p>
    <w:p w:rsidR="00C70B39" w:rsidRPr="00AE2D21"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AE2D21">
        <w:rPr>
          <w:rFonts w:ascii="Times New Roman" w:eastAsia="Times New Roman" w:hAnsi="Times New Roman" w:cs="Times New Roman"/>
          <w:sz w:val="24"/>
          <w:szCs w:val="24"/>
        </w:rPr>
        <w:t>Byron Encalade</w:t>
      </w:r>
    </w:p>
    <w:p w:rsidR="007D1A40" w:rsidRPr="00AE2D21" w:rsidRDefault="00DD523A">
      <w:pPr>
        <w:pStyle w:val="ListParagraph"/>
        <w:numPr>
          <w:ilvl w:val="0"/>
          <w:numId w:val="8"/>
        </w:numPr>
        <w:spacing w:after="0" w:line="240" w:lineRule="auto"/>
        <w:rPr>
          <w:rFonts w:ascii="Times New Roman" w:eastAsia="Times New Roman" w:hAnsi="Times New Roman" w:cs="Times New Roman"/>
          <w:sz w:val="24"/>
          <w:szCs w:val="24"/>
        </w:rPr>
      </w:pPr>
      <w:r w:rsidRPr="00AE2D21">
        <w:rPr>
          <w:rFonts w:ascii="Times New Roman" w:eastAsia="Times New Roman" w:hAnsi="Times New Roman" w:cs="Times New Roman"/>
          <w:sz w:val="24"/>
          <w:szCs w:val="24"/>
        </w:rPr>
        <w:t>Dan Coulon</w:t>
      </w:r>
    </w:p>
    <w:p w:rsidR="00931BC2" w:rsidRPr="00AE2D21" w:rsidRDefault="00931BC2" w:rsidP="00931BC2">
      <w:pPr>
        <w:spacing w:after="0" w:line="240" w:lineRule="auto"/>
        <w:rPr>
          <w:rFonts w:ascii="Times New Roman" w:eastAsia="Times New Roman" w:hAnsi="Times New Roman" w:cs="Times New Roman"/>
          <w:sz w:val="24"/>
          <w:szCs w:val="24"/>
        </w:rPr>
      </w:pPr>
    </w:p>
    <w:p w:rsidR="00931BC2" w:rsidRPr="00AE2D21" w:rsidRDefault="0091365A" w:rsidP="00ED753D">
      <w:pPr>
        <w:spacing w:after="0" w:line="240" w:lineRule="auto"/>
        <w:rPr>
          <w:rFonts w:ascii="Times New Roman" w:hAnsi="Times New Roman" w:cs="Times New Roman"/>
          <w:sz w:val="24"/>
          <w:szCs w:val="24"/>
        </w:rPr>
        <w:pPrChange w:id="0" w:author="Ty" w:date="2009-09-01T14:28:00Z">
          <w:pPr/>
        </w:pPrChange>
      </w:pPr>
      <w:r w:rsidRPr="0091365A">
        <w:rPr>
          <w:rFonts w:ascii="Times New Roman" w:eastAsia="Times New Roman" w:hAnsi="Times New Roman" w:cs="Times New Roman"/>
          <w:sz w:val="24"/>
          <w:szCs w:val="24"/>
        </w:rPr>
        <w:t>Board mem</w:t>
      </w:r>
      <w:r w:rsidR="00931BC2" w:rsidRPr="00AE2D21">
        <w:rPr>
          <w:rFonts w:ascii="Times New Roman" w:hAnsi="Times New Roman" w:cs="Times New Roman"/>
          <w:sz w:val="24"/>
          <w:szCs w:val="24"/>
        </w:rPr>
        <w:t>bers absent:</w:t>
      </w:r>
    </w:p>
    <w:p w:rsidR="00931BC2" w:rsidRPr="00AE2D21" w:rsidRDefault="00931BC2" w:rsidP="00ED753D">
      <w:pPr>
        <w:pStyle w:val="ListParagraph"/>
        <w:numPr>
          <w:ilvl w:val="0"/>
          <w:numId w:val="12"/>
        </w:numPr>
        <w:spacing w:after="0" w:line="240" w:lineRule="auto"/>
        <w:rPr>
          <w:rFonts w:ascii="Times New Roman" w:hAnsi="Times New Roman" w:cs="Times New Roman"/>
          <w:sz w:val="24"/>
          <w:szCs w:val="24"/>
        </w:rPr>
        <w:pPrChange w:id="1" w:author="Ty" w:date="2009-09-01T14:28:00Z">
          <w:pPr>
            <w:pStyle w:val="ListParagraph"/>
            <w:numPr>
              <w:numId w:val="12"/>
            </w:numPr>
            <w:spacing w:after="0"/>
            <w:ind w:hanging="360"/>
          </w:pPr>
        </w:pPrChange>
      </w:pPr>
      <w:r w:rsidRPr="00AE2D21">
        <w:rPr>
          <w:rFonts w:ascii="Times New Roman" w:hAnsi="Times New Roman" w:cs="Times New Roman"/>
          <w:sz w:val="24"/>
          <w:szCs w:val="24"/>
        </w:rPr>
        <w:t>Brad Robin</w:t>
      </w:r>
    </w:p>
    <w:p w:rsidR="00931BC2" w:rsidRPr="00AE2D21" w:rsidRDefault="00931BC2" w:rsidP="00931BC2">
      <w:pPr>
        <w:pStyle w:val="ListParagraph"/>
        <w:numPr>
          <w:ilvl w:val="0"/>
          <w:numId w:val="12"/>
        </w:numPr>
        <w:spacing w:after="0"/>
        <w:rPr>
          <w:rFonts w:ascii="Times New Roman" w:hAnsi="Times New Roman" w:cs="Times New Roman"/>
          <w:sz w:val="24"/>
          <w:szCs w:val="24"/>
        </w:rPr>
      </w:pPr>
      <w:r w:rsidRPr="00AE2D21">
        <w:rPr>
          <w:rFonts w:ascii="Times New Roman" w:hAnsi="Times New Roman" w:cs="Times New Roman"/>
          <w:sz w:val="24"/>
          <w:szCs w:val="24"/>
        </w:rPr>
        <w:t>Shane Bagala</w:t>
      </w:r>
    </w:p>
    <w:p w:rsidR="003F3A0C" w:rsidRPr="00AE2D21" w:rsidRDefault="003F3A0C" w:rsidP="00931BC2">
      <w:pPr>
        <w:pStyle w:val="ListParagraph"/>
        <w:numPr>
          <w:ilvl w:val="0"/>
          <w:numId w:val="12"/>
        </w:numPr>
        <w:spacing w:after="0"/>
        <w:rPr>
          <w:rFonts w:ascii="Times New Roman" w:hAnsi="Times New Roman" w:cs="Times New Roman"/>
          <w:sz w:val="24"/>
          <w:szCs w:val="24"/>
        </w:rPr>
      </w:pPr>
      <w:r w:rsidRPr="00AE2D21">
        <w:rPr>
          <w:rFonts w:ascii="Times New Roman" w:hAnsi="Times New Roman" w:cs="Times New Roman"/>
          <w:sz w:val="24"/>
          <w:szCs w:val="24"/>
        </w:rPr>
        <w:t>Rodney Fox</w:t>
      </w:r>
    </w:p>
    <w:p w:rsidR="003F3A0C" w:rsidRPr="00AE2D21" w:rsidRDefault="003F3A0C" w:rsidP="00931BC2">
      <w:pPr>
        <w:pStyle w:val="ListParagraph"/>
        <w:numPr>
          <w:ilvl w:val="0"/>
          <w:numId w:val="12"/>
        </w:numPr>
        <w:spacing w:after="0"/>
        <w:rPr>
          <w:rFonts w:ascii="Times New Roman" w:hAnsi="Times New Roman" w:cs="Times New Roman"/>
          <w:sz w:val="24"/>
          <w:szCs w:val="24"/>
        </w:rPr>
      </w:pPr>
      <w:r w:rsidRPr="00AE2D21">
        <w:rPr>
          <w:rFonts w:ascii="Times New Roman" w:hAnsi="Times New Roman" w:cs="Times New Roman"/>
          <w:sz w:val="24"/>
          <w:szCs w:val="24"/>
        </w:rPr>
        <w:t>Buddy Daisy</w:t>
      </w:r>
    </w:p>
    <w:p w:rsidR="00931BC2" w:rsidRPr="00AE2D21" w:rsidRDefault="00745F68" w:rsidP="00C70B39">
      <w:pPr>
        <w:spacing w:before="100" w:beforeAutospacing="1" w:after="0" w:line="240" w:lineRule="auto"/>
        <w:rPr>
          <w:rFonts w:ascii="Times New Roman" w:eastAsia="Times New Roman" w:hAnsi="Times New Roman" w:cs="Times New Roman"/>
          <w:sz w:val="27"/>
          <w:szCs w:val="27"/>
        </w:rPr>
      </w:pPr>
      <w:r w:rsidRPr="00AE2D21">
        <w:rPr>
          <w:rFonts w:ascii="Times New Roman" w:eastAsia="Times New Roman" w:hAnsi="Times New Roman" w:cs="Times New Roman"/>
          <w:sz w:val="27"/>
          <w:szCs w:val="27"/>
        </w:rPr>
        <w:t>AGENDA</w:t>
      </w:r>
    </w:p>
    <w:p w:rsidR="00C70B39" w:rsidRPr="00AE2D21" w:rsidRDefault="00931BC2" w:rsidP="00C70B39">
      <w:pPr>
        <w:pStyle w:val="ListParagraph"/>
        <w:numPr>
          <w:ilvl w:val="0"/>
          <w:numId w:val="2"/>
        </w:numPr>
        <w:rPr>
          <w:rFonts w:ascii="Times New Roman" w:hAnsi="Times New Roman" w:cs="Times New Roman"/>
        </w:rPr>
      </w:pPr>
      <w:r w:rsidRPr="00AE2D21">
        <w:rPr>
          <w:rFonts w:ascii="Times New Roman" w:hAnsi="Times New Roman" w:cs="Times New Roman"/>
        </w:rPr>
        <w:t>Approval of minutes from meeting of Ju</w:t>
      </w:r>
      <w:r w:rsidR="003F3A0C" w:rsidRPr="00AE2D21">
        <w:rPr>
          <w:rFonts w:ascii="Times New Roman" w:hAnsi="Times New Roman" w:cs="Times New Roman"/>
        </w:rPr>
        <w:t>ly</w:t>
      </w:r>
      <w:r w:rsidRPr="00AE2D21">
        <w:rPr>
          <w:rFonts w:ascii="Times New Roman" w:hAnsi="Times New Roman" w:cs="Times New Roman"/>
        </w:rPr>
        <w:t xml:space="preserve"> 2</w:t>
      </w:r>
      <w:r w:rsidR="003F3A0C" w:rsidRPr="00AE2D21">
        <w:rPr>
          <w:rFonts w:ascii="Times New Roman" w:hAnsi="Times New Roman" w:cs="Times New Roman"/>
        </w:rPr>
        <w:t>7</w:t>
      </w:r>
      <w:r w:rsidRPr="00AE2D21">
        <w:rPr>
          <w:rFonts w:ascii="Times New Roman" w:hAnsi="Times New Roman" w:cs="Times New Roman"/>
        </w:rPr>
        <w:t>, 2009</w:t>
      </w:r>
    </w:p>
    <w:p w:rsidR="003F3A0C" w:rsidRPr="00AE2D21" w:rsidRDefault="003F3A0C" w:rsidP="00AD07D1">
      <w:pPr>
        <w:pStyle w:val="ListParagraph"/>
        <w:numPr>
          <w:ilvl w:val="0"/>
          <w:numId w:val="29"/>
        </w:numPr>
        <w:rPr>
          <w:rFonts w:ascii="Times New Roman" w:hAnsi="Times New Roman" w:cs="Times New Roman"/>
        </w:rPr>
      </w:pPr>
      <w:r w:rsidRPr="00AE2D21">
        <w:rPr>
          <w:rFonts w:ascii="Times New Roman" w:hAnsi="Times New Roman" w:cs="Times New Roman"/>
        </w:rPr>
        <w:t xml:space="preserve">Peter </w:t>
      </w:r>
      <w:r w:rsidR="00A96DBF" w:rsidRPr="00AE2D21">
        <w:rPr>
          <w:rFonts w:ascii="Times New Roman" w:hAnsi="Times New Roman" w:cs="Times New Roman"/>
        </w:rPr>
        <w:t>Vujnovich, Jr. – Motion to Accept</w:t>
      </w:r>
    </w:p>
    <w:p w:rsidR="000F5DED" w:rsidRDefault="003F3A0C">
      <w:pPr>
        <w:pStyle w:val="ListParagraph"/>
        <w:numPr>
          <w:ilvl w:val="1"/>
          <w:numId w:val="29"/>
        </w:numPr>
        <w:rPr>
          <w:rFonts w:ascii="Times New Roman" w:hAnsi="Times New Roman" w:cs="Times New Roman"/>
        </w:rPr>
      </w:pPr>
      <w:r w:rsidRPr="00AE2D21">
        <w:rPr>
          <w:rFonts w:ascii="Times New Roman" w:hAnsi="Times New Roman" w:cs="Times New Roman"/>
        </w:rPr>
        <w:t>Dan Coulon</w:t>
      </w:r>
      <w:r w:rsidR="00A96DBF" w:rsidRPr="00AE2D21">
        <w:rPr>
          <w:rFonts w:ascii="Times New Roman" w:hAnsi="Times New Roman" w:cs="Times New Roman"/>
        </w:rPr>
        <w:t xml:space="preserve"> – Seconded</w:t>
      </w:r>
    </w:p>
    <w:p w:rsidR="000F5DED" w:rsidRDefault="00DD523A">
      <w:pPr>
        <w:pStyle w:val="ListParagraph"/>
        <w:numPr>
          <w:ilvl w:val="1"/>
          <w:numId w:val="29"/>
        </w:numPr>
        <w:spacing w:after="0"/>
        <w:rPr>
          <w:rFonts w:ascii="Times New Roman" w:hAnsi="Times New Roman" w:cs="Times New Roman"/>
        </w:rPr>
      </w:pPr>
      <w:r w:rsidRPr="00AE2D21">
        <w:rPr>
          <w:rFonts w:ascii="Times New Roman" w:hAnsi="Times New Roman" w:cs="Times New Roman"/>
        </w:rPr>
        <w:t>MOTION CARRIED (unanimous)</w:t>
      </w:r>
    </w:p>
    <w:p w:rsidR="00AD07D1" w:rsidRPr="00AE2D21" w:rsidRDefault="00AD07D1" w:rsidP="00AD07D1">
      <w:pPr>
        <w:pStyle w:val="ListParagraph"/>
        <w:rPr>
          <w:rFonts w:ascii="Times New Roman" w:hAnsi="Times New Roman" w:cs="Times New Roman"/>
        </w:rPr>
      </w:pPr>
    </w:p>
    <w:p w:rsidR="000F5DED" w:rsidRDefault="003F3A0C">
      <w:pPr>
        <w:pStyle w:val="ListParagraph"/>
        <w:numPr>
          <w:ilvl w:val="0"/>
          <w:numId w:val="2"/>
        </w:numPr>
        <w:tabs>
          <w:tab w:val="left" w:pos="1800"/>
        </w:tabs>
        <w:spacing w:after="0" w:line="240" w:lineRule="auto"/>
        <w:rPr>
          <w:rFonts w:ascii="Times New Roman" w:hAnsi="Times New Roman" w:cs="Times New Roman"/>
          <w:sz w:val="24"/>
          <w:szCs w:val="24"/>
        </w:rPr>
      </w:pPr>
      <w:r w:rsidRPr="00AE2D21">
        <w:rPr>
          <w:rFonts w:ascii="Times New Roman" w:hAnsi="Times New Roman" w:cs="Times New Roman"/>
        </w:rPr>
        <w:t>Update from LDWF Legal</w:t>
      </w:r>
    </w:p>
    <w:p w:rsidR="000F5DED" w:rsidRDefault="0091365A">
      <w:pPr>
        <w:pStyle w:val="ListParagraph"/>
        <w:numPr>
          <w:ilvl w:val="1"/>
          <w:numId w:val="2"/>
        </w:numPr>
        <w:tabs>
          <w:tab w:val="left" w:pos="1800"/>
        </w:tabs>
        <w:spacing w:after="0" w:line="240" w:lineRule="auto"/>
        <w:rPr>
          <w:rFonts w:ascii="Times New Roman" w:hAnsi="Times New Roman" w:cs="Times New Roman"/>
          <w:sz w:val="24"/>
          <w:szCs w:val="24"/>
        </w:rPr>
      </w:pPr>
      <w:r w:rsidRPr="0091365A">
        <w:rPr>
          <w:rFonts w:ascii="Times New Roman" w:hAnsi="Times New Roman" w:cs="Times New Roman"/>
          <w:sz w:val="24"/>
          <w:szCs w:val="24"/>
        </w:rPr>
        <w:t xml:space="preserve">Recent Ethics Board </w:t>
      </w:r>
      <w:r w:rsidR="00C17A7B" w:rsidRPr="00AE2D21">
        <w:rPr>
          <w:rFonts w:ascii="Times New Roman" w:hAnsi="Times New Roman" w:cs="Times New Roman"/>
          <w:sz w:val="24"/>
          <w:szCs w:val="24"/>
        </w:rPr>
        <w:t>R</w:t>
      </w:r>
      <w:r w:rsidRPr="0091365A">
        <w:rPr>
          <w:rFonts w:ascii="Times New Roman" w:hAnsi="Times New Roman" w:cs="Times New Roman"/>
          <w:sz w:val="24"/>
          <w:szCs w:val="24"/>
        </w:rPr>
        <w:t xml:space="preserve">ulings for </w:t>
      </w:r>
      <w:r w:rsidR="00C17A7B" w:rsidRPr="00AE2D21">
        <w:rPr>
          <w:rFonts w:ascii="Times New Roman" w:hAnsi="Times New Roman" w:cs="Times New Roman"/>
          <w:sz w:val="24"/>
          <w:szCs w:val="24"/>
        </w:rPr>
        <w:t>B</w:t>
      </w:r>
      <w:r w:rsidRPr="0091365A">
        <w:rPr>
          <w:rFonts w:ascii="Times New Roman" w:hAnsi="Times New Roman" w:cs="Times New Roman"/>
          <w:sz w:val="24"/>
          <w:szCs w:val="24"/>
        </w:rPr>
        <w:t xml:space="preserve">oard </w:t>
      </w:r>
      <w:r w:rsidR="00C17A7B" w:rsidRPr="00AE2D21">
        <w:rPr>
          <w:rFonts w:ascii="Times New Roman" w:hAnsi="Times New Roman" w:cs="Times New Roman"/>
          <w:sz w:val="24"/>
          <w:szCs w:val="24"/>
        </w:rPr>
        <w:t>M</w:t>
      </w:r>
      <w:r w:rsidRPr="0091365A">
        <w:rPr>
          <w:rFonts w:ascii="Times New Roman" w:hAnsi="Times New Roman" w:cs="Times New Roman"/>
          <w:sz w:val="24"/>
          <w:szCs w:val="24"/>
        </w:rPr>
        <w:t>embers</w:t>
      </w:r>
    </w:p>
    <w:p w:rsidR="000F5DED" w:rsidRDefault="0091365A">
      <w:pPr>
        <w:pStyle w:val="ListParagraph"/>
        <w:numPr>
          <w:ilvl w:val="0"/>
          <w:numId w:val="32"/>
        </w:numPr>
        <w:tabs>
          <w:tab w:val="left" w:pos="1800"/>
        </w:tabs>
        <w:spacing w:after="0" w:line="240" w:lineRule="auto"/>
        <w:rPr>
          <w:rFonts w:ascii="Times New Roman" w:hAnsi="Times New Roman" w:cs="Times New Roman"/>
          <w:sz w:val="24"/>
          <w:szCs w:val="24"/>
        </w:rPr>
      </w:pPr>
      <w:r w:rsidRPr="0091365A">
        <w:rPr>
          <w:rFonts w:ascii="Times New Roman" w:hAnsi="Times New Roman" w:cs="Times New Roman"/>
          <w:sz w:val="24"/>
          <w:szCs w:val="24"/>
        </w:rPr>
        <w:t xml:space="preserve">Fred Whitrock, Louisiana Department of Wildlife and Fisheries </w:t>
      </w:r>
      <w:r w:rsidR="00AE2D21" w:rsidRPr="00AE2D21">
        <w:rPr>
          <w:rFonts w:ascii="Times New Roman" w:hAnsi="Times New Roman" w:cs="Times New Roman"/>
          <w:sz w:val="24"/>
          <w:szCs w:val="24"/>
        </w:rPr>
        <w:t xml:space="preserve">(LDWF) </w:t>
      </w:r>
      <w:r w:rsidRPr="0091365A">
        <w:rPr>
          <w:rFonts w:ascii="Times New Roman" w:hAnsi="Times New Roman" w:cs="Times New Roman"/>
          <w:sz w:val="24"/>
          <w:szCs w:val="24"/>
        </w:rPr>
        <w:t xml:space="preserve">legal </w:t>
      </w:r>
      <w:del w:id="2" w:author="Ty" w:date="2009-09-01T14:29:00Z">
        <w:r w:rsidRPr="0091365A" w:rsidDel="00A12A3E">
          <w:rPr>
            <w:rFonts w:ascii="Times New Roman" w:hAnsi="Times New Roman" w:cs="Times New Roman"/>
            <w:sz w:val="24"/>
            <w:szCs w:val="24"/>
          </w:rPr>
          <w:delText>counsel,</w:delText>
        </w:r>
      </w:del>
      <w:ins w:id="3" w:author="Ty" w:date="2009-09-01T14:29:00Z">
        <w:r w:rsidR="00A12A3E" w:rsidRPr="0091365A">
          <w:rPr>
            <w:rFonts w:ascii="Times New Roman" w:hAnsi="Times New Roman" w:cs="Times New Roman"/>
            <w:sz w:val="24"/>
            <w:szCs w:val="24"/>
          </w:rPr>
          <w:t>counsel</w:t>
        </w:r>
      </w:ins>
      <w:ins w:id="4" w:author="Ty" w:date="2009-09-01T14:30:00Z">
        <w:r w:rsidR="00A12A3E">
          <w:rPr>
            <w:rFonts w:ascii="Times New Roman" w:hAnsi="Times New Roman" w:cs="Times New Roman"/>
            <w:sz w:val="24"/>
            <w:szCs w:val="24"/>
          </w:rPr>
          <w:t>,</w:t>
        </w:r>
      </w:ins>
      <w:r w:rsidRPr="0091365A">
        <w:rPr>
          <w:rFonts w:ascii="Times New Roman" w:hAnsi="Times New Roman" w:cs="Times New Roman"/>
          <w:sz w:val="24"/>
          <w:szCs w:val="24"/>
        </w:rPr>
        <w:t xml:space="preserve"> gave summary of recent Ethics Board opinions concerning Peter </w:t>
      </w:r>
      <w:r w:rsidR="00A96DBF" w:rsidRPr="00AE2D21">
        <w:rPr>
          <w:rFonts w:ascii="Times New Roman" w:hAnsi="Times New Roman" w:cs="Times New Roman"/>
          <w:sz w:val="24"/>
          <w:szCs w:val="24"/>
        </w:rPr>
        <w:t>Vujnovich, Jr.</w:t>
      </w:r>
      <w:r w:rsidRPr="0091365A">
        <w:rPr>
          <w:rFonts w:ascii="Times New Roman" w:hAnsi="Times New Roman" w:cs="Times New Roman"/>
          <w:sz w:val="24"/>
          <w:szCs w:val="24"/>
        </w:rPr>
        <w:t xml:space="preserve"> and Byron Encalade.  In the case of Mr. </w:t>
      </w:r>
      <w:r w:rsidR="00A96DBF" w:rsidRPr="00AE2D21">
        <w:rPr>
          <w:rFonts w:ascii="Times New Roman" w:hAnsi="Times New Roman" w:cs="Times New Roman"/>
          <w:sz w:val="24"/>
          <w:szCs w:val="24"/>
        </w:rPr>
        <w:t>Vujnovich, Jr.</w:t>
      </w:r>
      <w:r w:rsidRPr="0091365A">
        <w:rPr>
          <w:rFonts w:ascii="Times New Roman" w:hAnsi="Times New Roman" w:cs="Times New Roman"/>
          <w:sz w:val="24"/>
          <w:szCs w:val="24"/>
        </w:rPr>
        <w:t>, the Ethics Board stated that as long as he received nothing of economic value from past or current business partnerships that he had or has with vessel permit appellants, there is no violation of the ethics code.  In the case of Mr. Encalade, the Ethics Board found there was no substantial economic interest in the outcome of an appeal by a member of the Louisiana Oyster Association, for which Mr. Encalade serves as president, and therefore there is no violation of the ethics code.</w:t>
      </w:r>
    </w:p>
    <w:p w:rsidR="000F5DED" w:rsidRDefault="000F5DED">
      <w:pPr>
        <w:pStyle w:val="ListParagraph"/>
        <w:tabs>
          <w:tab w:val="left" w:pos="1800"/>
        </w:tabs>
        <w:spacing w:after="0" w:line="240" w:lineRule="auto"/>
        <w:ind w:left="1800"/>
        <w:rPr>
          <w:rFonts w:ascii="Times New Roman" w:hAnsi="Times New Roman" w:cs="Times New Roman"/>
          <w:sz w:val="24"/>
          <w:szCs w:val="24"/>
        </w:rPr>
      </w:pPr>
    </w:p>
    <w:p w:rsidR="000F5DED" w:rsidRDefault="00C17A7B">
      <w:pPr>
        <w:pStyle w:val="ListParagraph"/>
        <w:numPr>
          <w:ilvl w:val="1"/>
          <w:numId w:val="2"/>
        </w:numPr>
        <w:spacing w:after="0" w:line="240" w:lineRule="auto"/>
        <w:rPr>
          <w:rFonts w:ascii="Times New Roman" w:hAnsi="Times New Roman" w:cs="Times New Roman"/>
          <w:sz w:val="24"/>
          <w:szCs w:val="24"/>
        </w:rPr>
      </w:pPr>
      <w:r w:rsidRPr="00AE2D21">
        <w:rPr>
          <w:rFonts w:ascii="Times New Roman" w:hAnsi="Times New Roman" w:cs="Times New Roman"/>
          <w:sz w:val="24"/>
          <w:szCs w:val="24"/>
        </w:rPr>
        <w:t>Discussion of Appeal Cases by Board Members Outside of Board Meetings</w:t>
      </w:r>
    </w:p>
    <w:p w:rsidR="00ED753D" w:rsidRDefault="00ED753D" w:rsidP="00ED753D">
      <w:pPr>
        <w:pStyle w:val="ListParagraph"/>
        <w:numPr>
          <w:ilvl w:val="0"/>
          <w:numId w:val="32"/>
        </w:numPr>
        <w:spacing w:after="0" w:line="240" w:lineRule="auto"/>
        <w:rPr>
          <w:ins w:id="5" w:author="Ty" w:date="2009-09-01T14:28:00Z"/>
          <w:rFonts w:ascii="Times New Roman" w:hAnsi="Times New Roman" w:cs="Times New Roman"/>
          <w:sz w:val="24"/>
          <w:szCs w:val="24"/>
        </w:rPr>
      </w:pPr>
      <w:ins w:id="6" w:author="Ty" w:date="2009-09-01T14:24:00Z">
        <w:r w:rsidRPr="00270402">
          <w:rPr>
            <w:rFonts w:ascii="Times New Roman" w:hAnsi="Times New Roman" w:cs="Times New Roman"/>
            <w:sz w:val="24"/>
            <w:szCs w:val="24"/>
          </w:rPr>
          <w:t>Whitrock advised board members against discussing appeals cases outside of board meetings.  Members were advised they could discuss general Board procedures with an appellant but not specifics of the appellant’s case.</w:t>
        </w:r>
      </w:ins>
    </w:p>
    <w:p w:rsidR="00ED753D" w:rsidRPr="00ED753D" w:rsidRDefault="00ED753D" w:rsidP="00ED753D">
      <w:pPr>
        <w:spacing w:after="0" w:line="240" w:lineRule="auto"/>
        <w:ind w:left="1440"/>
        <w:rPr>
          <w:ins w:id="7" w:author="Ty" w:date="2009-09-01T14:24:00Z"/>
          <w:rFonts w:ascii="Times New Roman" w:hAnsi="Times New Roman" w:cs="Times New Roman"/>
          <w:sz w:val="24"/>
          <w:szCs w:val="24"/>
          <w:rPrChange w:id="8" w:author="Ty" w:date="2009-09-01T14:28:00Z">
            <w:rPr>
              <w:ins w:id="9" w:author="Ty" w:date="2009-09-01T14:24:00Z"/>
            </w:rPr>
          </w:rPrChange>
        </w:rPr>
        <w:pPrChange w:id="10" w:author="Ty" w:date="2009-09-01T14:28:00Z">
          <w:pPr>
            <w:pStyle w:val="ListParagraph"/>
            <w:numPr>
              <w:numId w:val="32"/>
            </w:numPr>
            <w:spacing w:after="0" w:line="240" w:lineRule="auto"/>
            <w:ind w:left="1800" w:hanging="360"/>
          </w:pPr>
        </w:pPrChange>
      </w:pPr>
    </w:p>
    <w:p w:rsidR="000F5DED" w:rsidDel="00ED753D" w:rsidRDefault="0091365A">
      <w:pPr>
        <w:pStyle w:val="ListParagraph"/>
        <w:numPr>
          <w:ilvl w:val="0"/>
          <w:numId w:val="32"/>
        </w:numPr>
        <w:spacing w:after="0" w:line="240" w:lineRule="auto"/>
        <w:rPr>
          <w:del w:id="11" w:author="Ty" w:date="2009-09-01T14:24:00Z"/>
          <w:rFonts w:ascii="Times New Roman" w:hAnsi="Times New Roman" w:cs="Times New Roman"/>
          <w:sz w:val="24"/>
          <w:szCs w:val="24"/>
        </w:rPr>
      </w:pPr>
      <w:del w:id="12" w:author="Ty" w:date="2009-09-01T14:24:00Z">
        <w:r w:rsidRPr="0091365A" w:rsidDel="00ED753D">
          <w:rPr>
            <w:rFonts w:ascii="Times New Roman" w:hAnsi="Times New Roman" w:cs="Times New Roman"/>
            <w:sz w:val="24"/>
            <w:szCs w:val="24"/>
          </w:rPr>
          <w:lastRenderedPageBreak/>
          <w:delText>Whitrock advised board members against discussing appeals cases outside of board meetings.  Members were told they could discuss an appellant’s case in generality with the appellant after the board has heard the case, but were advised against going into detail.</w:delText>
        </w:r>
      </w:del>
    </w:p>
    <w:p w:rsidR="00AE2D21" w:rsidRPr="00AE2D21" w:rsidDel="00ED753D" w:rsidRDefault="00AE2D21" w:rsidP="00AE2D21">
      <w:pPr>
        <w:spacing w:after="0" w:line="240" w:lineRule="auto"/>
        <w:ind w:left="1440"/>
        <w:rPr>
          <w:del w:id="13" w:author="Ty" w:date="2009-09-01T14:24:00Z"/>
          <w:rFonts w:ascii="Times New Roman" w:hAnsi="Times New Roman" w:cs="Times New Roman"/>
          <w:sz w:val="24"/>
          <w:szCs w:val="24"/>
        </w:rPr>
      </w:pPr>
    </w:p>
    <w:p w:rsidR="000F5DED" w:rsidRDefault="0091365A">
      <w:pPr>
        <w:spacing w:after="0" w:line="240" w:lineRule="auto"/>
        <w:rPr>
          <w:rFonts w:ascii="Times New Roman" w:hAnsi="Times New Roman" w:cs="Times New Roman"/>
          <w:sz w:val="24"/>
          <w:szCs w:val="24"/>
        </w:rPr>
      </w:pPr>
      <w:r w:rsidRPr="0091365A">
        <w:rPr>
          <w:rFonts w:ascii="Times New Roman" w:hAnsi="Times New Roman" w:cs="Times New Roman"/>
          <w:sz w:val="24"/>
          <w:szCs w:val="24"/>
        </w:rPr>
        <w:t>III</w:t>
      </w:r>
      <w:r w:rsidR="00C17A7B" w:rsidRPr="00AE2D21">
        <w:rPr>
          <w:rFonts w:ascii="Times New Roman" w:hAnsi="Times New Roman" w:cs="Times New Roman"/>
          <w:sz w:val="24"/>
          <w:szCs w:val="24"/>
        </w:rPr>
        <w:t xml:space="preserve">. </w:t>
      </w:r>
      <w:ins w:id="14" w:author="Ty" w:date="2009-09-01T14:24:00Z">
        <w:r w:rsidR="00ED753D">
          <w:rPr>
            <w:rFonts w:ascii="Times New Roman" w:hAnsi="Times New Roman" w:cs="Times New Roman"/>
            <w:sz w:val="24"/>
            <w:szCs w:val="24"/>
          </w:rPr>
          <w:tab/>
        </w:r>
      </w:ins>
      <w:r w:rsidR="00C17A7B" w:rsidRPr="00AE2D21">
        <w:rPr>
          <w:rFonts w:ascii="Times New Roman" w:hAnsi="Times New Roman" w:cs="Times New Roman"/>
          <w:sz w:val="24"/>
          <w:szCs w:val="24"/>
        </w:rPr>
        <w:t>LDWF</w:t>
      </w:r>
      <w:r w:rsidRPr="0091365A">
        <w:rPr>
          <w:rFonts w:ascii="Times New Roman" w:hAnsi="Times New Roman" w:cs="Times New Roman"/>
          <w:sz w:val="24"/>
          <w:szCs w:val="24"/>
        </w:rPr>
        <w:t xml:space="preserve"> – </w:t>
      </w:r>
      <w:r w:rsidR="00F212B0" w:rsidRPr="00AE2D21">
        <w:rPr>
          <w:rFonts w:ascii="Times New Roman" w:hAnsi="Times New Roman" w:cs="Times New Roman"/>
          <w:sz w:val="24"/>
          <w:szCs w:val="24"/>
        </w:rPr>
        <w:t>D</w:t>
      </w:r>
      <w:r w:rsidRPr="0091365A">
        <w:rPr>
          <w:rFonts w:ascii="Times New Roman" w:hAnsi="Times New Roman" w:cs="Times New Roman"/>
          <w:sz w:val="24"/>
          <w:szCs w:val="24"/>
        </w:rPr>
        <w:t xml:space="preserve">uration of </w:t>
      </w:r>
      <w:r w:rsidR="00F212B0" w:rsidRPr="00AE2D21">
        <w:rPr>
          <w:rFonts w:ascii="Times New Roman" w:hAnsi="Times New Roman" w:cs="Times New Roman"/>
          <w:sz w:val="24"/>
          <w:szCs w:val="24"/>
        </w:rPr>
        <w:t>V</w:t>
      </w:r>
      <w:r w:rsidRPr="0091365A">
        <w:rPr>
          <w:rFonts w:ascii="Times New Roman" w:hAnsi="Times New Roman" w:cs="Times New Roman"/>
          <w:sz w:val="24"/>
          <w:szCs w:val="24"/>
        </w:rPr>
        <w:t xml:space="preserve">alid </w:t>
      </w:r>
      <w:r w:rsidR="00F212B0" w:rsidRPr="00AE2D21">
        <w:rPr>
          <w:rFonts w:ascii="Times New Roman" w:hAnsi="Times New Roman" w:cs="Times New Roman"/>
          <w:sz w:val="24"/>
          <w:szCs w:val="24"/>
        </w:rPr>
        <w:t>V</w:t>
      </w:r>
      <w:r w:rsidRPr="0091365A">
        <w:rPr>
          <w:rFonts w:ascii="Times New Roman" w:hAnsi="Times New Roman" w:cs="Times New Roman"/>
          <w:sz w:val="24"/>
          <w:szCs w:val="24"/>
        </w:rPr>
        <w:t xml:space="preserve">essel </w:t>
      </w:r>
      <w:r w:rsidR="00F212B0" w:rsidRPr="00AE2D21">
        <w:rPr>
          <w:rFonts w:ascii="Times New Roman" w:hAnsi="Times New Roman" w:cs="Times New Roman"/>
          <w:sz w:val="24"/>
          <w:szCs w:val="24"/>
        </w:rPr>
        <w:t>P</w:t>
      </w:r>
      <w:r w:rsidRPr="0091365A">
        <w:rPr>
          <w:rFonts w:ascii="Times New Roman" w:hAnsi="Times New Roman" w:cs="Times New Roman"/>
          <w:sz w:val="24"/>
          <w:szCs w:val="24"/>
        </w:rPr>
        <w:t>ermit</w:t>
      </w:r>
    </w:p>
    <w:p w:rsidR="000F5DED" w:rsidRPr="00FD36A4" w:rsidRDefault="0091365A">
      <w:pPr>
        <w:pStyle w:val="ListParagraph"/>
        <w:numPr>
          <w:ilvl w:val="0"/>
          <w:numId w:val="32"/>
        </w:numPr>
        <w:spacing w:after="0" w:line="240" w:lineRule="auto"/>
        <w:rPr>
          <w:rFonts w:ascii="Times New Roman" w:hAnsi="Times New Roman" w:cs="Times New Roman"/>
          <w:sz w:val="24"/>
          <w:szCs w:val="24"/>
        </w:rPr>
      </w:pPr>
      <w:r w:rsidRPr="00FD36A4">
        <w:rPr>
          <w:rFonts w:ascii="Times New Roman" w:hAnsi="Times New Roman" w:cs="Times New Roman"/>
          <w:sz w:val="24"/>
          <w:szCs w:val="24"/>
        </w:rPr>
        <w:t xml:space="preserve">Patrick Banks, LDWF Biologist Program Manager, told board members that </w:t>
      </w:r>
      <w:r w:rsidR="00FD36A4">
        <w:rPr>
          <w:rFonts w:ascii="Times New Roman" w:hAnsi="Times New Roman" w:cs="Times New Roman"/>
          <w:sz w:val="24"/>
          <w:szCs w:val="24"/>
        </w:rPr>
        <w:t>LDWF Licensing, LDWF Legal, and LDWF Marine Fisheries had met concerning the Board’s question about when a vessel permit would “die.”  A</w:t>
      </w:r>
      <w:r w:rsidR="00FD36A4" w:rsidRPr="00FD36A4">
        <w:rPr>
          <w:rFonts w:ascii="Times New Roman" w:hAnsi="Times New Roman" w:cs="Times New Roman"/>
          <w:sz w:val="24"/>
          <w:szCs w:val="24"/>
        </w:rPr>
        <w:t xml:space="preserve"> </w:t>
      </w:r>
      <w:r w:rsidRPr="00FD36A4">
        <w:rPr>
          <w:rFonts w:ascii="Times New Roman" w:hAnsi="Times New Roman" w:cs="Times New Roman"/>
          <w:sz w:val="24"/>
          <w:szCs w:val="24"/>
        </w:rPr>
        <w:t xml:space="preserve">2009 vessel permit can be renewed through November 14, 2010 and </w:t>
      </w:r>
      <w:r w:rsidR="00A96DBF" w:rsidRPr="00FD36A4">
        <w:rPr>
          <w:rFonts w:ascii="Times New Roman" w:hAnsi="Times New Roman" w:cs="Times New Roman"/>
          <w:sz w:val="24"/>
          <w:szCs w:val="24"/>
        </w:rPr>
        <w:t xml:space="preserve">that </w:t>
      </w:r>
      <w:r w:rsidRPr="00FD36A4">
        <w:rPr>
          <w:rFonts w:ascii="Times New Roman" w:hAnsi="Times New Roman" w:cs="Times New Roman"/>
          <w:sz w:val="24"/>
          <w:szCs w:val="24"/>
        </w:rPr>
        <w:t>the 2009 permit w</w:t>
      </w:r>
      <w:r w:rsidR="00A96DBF" w:rsidRPr="00FD36A4">
        <w:rPr>
          <w:rFonts w:ascii="Times New Roman" w:hAnsi="Times New Roman" w:cs="Times New Roman"/>
          <w:sz w:val="24"/>
          <w:szCs w:val="24"/>
        </w:rPr>
        <w:t>ould</w:t>
      </w:r>
      <w:r w:rsidRPr="00FD36A4">
        <w:rPr>
          <w:rFonts w:ascii="Times New Roman" w:hAnsi="Times New Roman" w:cs="Times New Roman"/>
          <w:sz w:val="24"/>
          <w:szCs w:val="24"/>
        </w:rPr>
        <w:t xml:space="preserve"> “die” on November 15, 2010 if it is not renewed prior to that date.  Whitrock pointed out that a 2009 permit can </w:t>
      </w:r>
      <w:r w:rsidR="00FD36A4">
        <w:rPr>
          <w:rFonts w:ascii="Times New Roman" w:hAnsi="Times New Roman" w:cs="Times New Roman"/>
          <w:sz w:val="24"/>
          <w:szCs w:val="24"/>
        </w:rPr>
        <w:t xml:space="preserve">only </w:t>
      </w:r>
      <w:r w:rsidRPr="00FD36A4">
        <w:rPr>
          <w:rFonts w:ascii="Times New Roman" w:hAnsi="Times New Roman" w:cs="Times New Roman"/>
          <w:sz w:val="24"/>
          <w:szCs w:val="24"/>
        </w:rPr>
        <w:t xml:space="preserve">be “fished” through December 31, </w:t>
      </w:r>
      <w:r w:rsidR="00FD36A4" w:rsidRPr="00FD36A4">
        <w:rPr>
          <w:rFonts w:ascii="Times New Roman" w:hAnsi="Times New Roman" w:cs="Times New Roman"/>
          <w:sz w:val="24"/>
          <w:szCs w:val="24"/>
        </w:rPr>
        <w:t>20</w:t>
      </w:r>
      <w:r w:rsidR="00FD36A4">
        <w:rPr>
          <w:rFonts w:ascii="Times New Roman" w:hAnsi="Times New Roman" w:cs="Times New Roman"/>
          <w:sz w:val="24"/>
          <w:szCs w:val="24"/>
        </w:rPr>
        <w:t>9</w:t>
      </w:r>
      <w:r w:rsidRPr="00FD36A4">
        <w:rPr>
          <w:rFonts w:ascii="Times New Roman" w:hAnsi="Times New Roman" w:cs="Times New Roman"/>
          <w:sz w:val="24"/>
          <w:szCs w:val="24"/>
        </w:rPr>
        <w:t xml:space="preserve">.  </w:t>
      </w:r>
      <w:r w:rsidR="00FD36A4">
        <w:rPr>
          <w:rFonts w:ascii="Times New Roman" w:hAnsi="Times New Roman" w:cs="Times New Roman"/>
          <w:sz w:val="24"/>
          <w:szCs w:val="24"/>
        </w:rPr>
        <w:t xml:space="preserve">After that date, a 2009 permit can no longer be used to fish oysters from the public grounds.  </w:t>
      </w:r>
      <w:r w:rsidRPr="00FD36A4">
        <w:rPr>
          <w:rFonts w:ascii="Times New Roman" w:hAnsi="Times New Roman" w:cs="Times New Roman"/>
          <w:sz w:val="24"/>
          <w:szCs w:val="24"/>
        </w:rPr>
        <w:t>Jakov Jurisich, asked about contingencies for permit holders who, due to hardship, were unable to renew their permit by November 14</w:t>
      </w:r>
      <w:r w:rsidRPr="00FD36A4">
        <w:rPr>
          <w:rFonts w:ascii="Times New Roman" w:hAnsi="Times New Roman" w:cs="Times New Roman"/>
          <w:sz w:val="24"/>
          <w:szCs w:val="24"/>
          <w:vertAlign w:val="superscript"/>
        </w:rPr>
        <w:t>th</w:t>
      </w:r>
      <w:r w:rsidRPr="00FD36A4">
        <w:rPr>
          <w:rFonts w:ascii="Times New Roman" w:hAnsi="Times New Roman" w:cs="Times New Roman"/>
          <w:sz w:val="24"/>
          <w:szCs w:val="24"/>
        </w:rPr>
        <w:t xml:space="preserve">.  Whitrock did not think the board’s authority covered that event.  Jurisich suggested giving the LDWF Secretary or the Louisiana Wildlife and Fisheries Commission the authority to decide such cases.  Whitrock said he would research the matter and report back to the board at the next scheduled meeting.  </w:t>
      </w:r>
    </w:p>
    <w:p w:rsidR="000F5DED" w:rsidRPr="00FD36A4" w:rsidRDefault="0091365A">
      <w:pPr>
        <w:pStyle w:val="ListParagraph"/>
        <w:numPr>
          <w:ilvl w:val="0"/>
          <w:numId w:val="32"/>
        </w:numPr>
        <w:spacing w:after="0" w:line="240" w:lineRule="auto"/>
        <w:rPr>
          <w:rFonts w:ascii="Times New Roman" w:hAnsi="Times New Roman" w:cs="Times New Roman"/>
          <w:sz w:val="24"/>
          <w:szCs w:val="24"/>
        </w:rPr>
      </w:pPr>
      <w:r w:rsidRPr="00FD36A4">
        <w:rPr>
          <w:rFonts w:ascii="Times New Roman" w:hAnsi="Times New Roman" w:cs="Times New Roman"/>
          <w:sz w:val="24"/>
          <w:szCs w:val="24"/>
        </w:rPr>
        <w:t>It was determined that</w:t>
      </w:r>
      <w:r w:rsidR="00FD36A4">
        <w:rPr>
          <w:rFonts w:ascii="Times New Roman" w:hAnsi="Times New Roman" w:cs="Times New Roman"/>
          <w:sz w:val="24"/>
          <w:szCs w:val="24"/>
        </w:rPr>
        <w:t xml:space="preserve"> the</w:t>
      </w:r>
      <w:r w:rsidRPr="00FD36A4">
        <w:rPr>
          <w:rFonts w:ascii="Times New Roman" w:hAnsi="Times New Roman" w:cs="Times New Roman"/>
          <w:sz w:val="24"/>
          <w:szCs w:val="24"/>
        </w:rPr>
        <w:t xml:space="preserve"> “sunset” for renewing vessel permits is November 15, 2012.</w:t>
      </w:r>
    </w:p>
    <w:p w:rsidR="000F5DED" w:rsidRDefault="000F5DED">
      <w:pPr>
        <w:spacing w:after="0" w:line="240" w:lineRule="auto"/>
        <w:ind w:left="1440"/>
        <w:rPr>
          <w:rFonts w:ascii="Times New Roman" w:hAnsi="Times New Roman" w:cs="Times New Roman"/>
          <w:sz w:val="24"/>
          <w:szCs w:val="24"/>
        </w:rPr>
      </w:pPr>
    </w:p>
    <w:p w:rsidR="000F5DED" w:rsidRDefault="00C17A7B">
      <w:pPr>
        <w:pStyle w:val="ListParagraph"/>
        <w:numPr>
          <w:ilvl w:val="0"/>
          <w:numId w:val="2"/>
        </w:numPr>
        <w:spacing w:after="0" w:line="480" w:lineRule="auto"/>
        <w:rPr>
          <w:rFonts w:ascii="Times New Roman" w:hAnsi="Times New Roman" w:cs="Times New Roman"/>
        </w:rPr>
      </w:pPr>
      <w:r w:rsidRPr="00AE2D21">
        <w:rPr>
          <w:rFonts w:ascii="Times New Roman" w:hAnsi="Times New Roman" w:cs="Times New Roman"/>
          <w:sz w:val="24"/>
          <w:szCs w:val="24"/>
        </w:rPr>
        <w:t>Hearing of Previously Deferred Appeals</w:t>
      </w:r>
    </w:p>
    <w:p w:rsidR="00C70B39" w:rsidRPr="00AE2D21" w:rsidRDefault="000D5C70" w:rsidP="00931BC2">
      <w:pPr>
        <w:pStyle w:val="ListParagraph"/>
        <w:numPr>
          <w:ilvl w:val="1"/>
          <w:numId w:val="2"/>
        </w:numPr>
        <w:spacing w:after="0"/>
        <w:rPr>
          <w:rFonts w:ascii="Times New Roman" w:hAnsi="Times New Roman" w:cs="Times New Roman"/>
        </w:rPr>
      </w:pPr>
      <w:r w:rsidRPr="00AE2D21">
        <w:rPr>
          <w:rFonts w:ascii="Times New Roman" w:hAnsi="Times New Roman" w:cs="Times New Roman"/>
        </w:rPr>
        <w:t>Charles Connetti, Jr.</w:t>
      </w:r>
      <w:r w:rsidR="00C70B39" w:rsidRPr="00AE2D21">
        <w:rPr>
          <w:rFonts w:ascii="Times New Roman" w:hAnsi="Times New Roman" w:cs="Times New Roman"/>
        </w:rPr>
        <w:t xml:space="preserve"> (not attending)</w:t>
      </w:r>
    </w:p>
    <w:p w:rsidR="00911B29" w:rsidRPr="00AE2D21" w:rsidRDefault="00C17A7B">
      <w:pPr>
        <w:pStyle w:val="ListParagraph"/>
        <w:numPr>
          <w:ilvl w:val="0"/>
          <w:numId w:val="15"/>
        </w:numPr>
        <w:spacing w:after="0"/>
        <w:rPr>
          <w:rFonts w:ascii="Times New Roman" w:hAnsi="Times New Roman" w:cs="Times New Roman"/>
        </w:rPr>
      </w:pPr>
      <w:r w:rsidRPr="00AE2D21">
        <w:rPr>
          <w:rFonts w:ascii="Times New Roman" w:hAnsi="Times New Roman" w:cs="Times New Roman"/>
        </w:rPr>
        <w:t>Has obtained permit</w:t>
      </w:r>
    </w:p>
    <w:p w:rsidR="00123850" w:rsidRPr="00AE2D21" w:rsidRDefault="000D5C70" w:rsidP="00123850">
      <w:pPr>
        <w:pStyle w:val="ListParagraph"/>
        <w:numPr>
          <w:ilvl w:val="0"/>
          <w:numId w:val="15"/>
        </w:numPr>
        <w:spacing w:after="0"/>
        <w:rPr>
          <w:rFonts w:ascii="Times New Roman" w:hAnsi="Times New Roman" w:cs="Times New Roman"/>
        </w:rPr>
      </w:pPr>
      <w:r w:rsidRPr="00AE2D21">
        <w:rPr>
          <w:rFonts w:ascii="Times New Roman" w:hAnsi="Times New Roman" w:cs="Times New Roman"/>
        </w:rPr>
        <w:t>Appeal will be removed</w:t>
      </w:r>
      <w:r w:rsidR="00FD36A4">
        <w:rPr>
          <w:rFonts w:ascii="Times New Roman" w:hAnsi="Times New Roman" w:cs="Times New Roman"/>
        </w:rPr>
        <w:t xml:space="preserve"> as per Connetti’s request</w:t>
      </w:r>
      <w:r w:rsidR="00931BC2" w:rsidRPr="00AE2D21">
        <w:rPr>
          <w:rFonts w:ascii="Times New Roman" w:hAnsi="Times New Roman" w:cs="Times New Roman"/>
        </w:rPr>
        <w:t xml:space="preserve">  </w:t>
      </w:r>
    </w:p>
    <w:p w:rsidR="00C70B39" w:rsidRPr="00AE2D21" w:rsidRDefault="00931BC2" w:rsidP="00123850">
      <w:pPr>
        <w:pStyle w:val="ListParagraph"/>
        <w:numPr>
          <w:ilvl w:val="0"/>
          <w:numId w:val="15"/>
        </w:numPr>
        <w:spacing w:after="0"/>
        <w:rPr>
          <w:rFonts w:ascii="Times New Roman" w:hAnsi="Times New Roman" w:cs="Times New Roman"/>
        </w:rPr>
      </w:pPr>
      <w:r w:rsidRPr="00AE2D21">
        <w:rPr>
          <w:rFonts w:ascii="Times New Roman" w:hAnsi="Times New Roman" w:cs="Times New Roman"/>
        </w:rPr>
        <w:t>No action needed by board.</w:t>
      </w:r>
    </w:p>
    <w:p w:rsidR="00562998" w:rsidRPr="00AE2D21" w:rsidRDefault="00562998" w:rsidP="00931BC2">
      <w:pPr>
        <w:spacing w:after="0"/>
        <w:ind w:left="1800"/>
        <w:rPr>
          <w:rFonts w:ascii="Times New Roman" w:hAnsi="Times New Roman" w:cs="Times New Roman"/>
        </w:rPr>
      </w:pPr>
    </w:p>
    <w:p w:rsidR="00C70B39" w:rsidRPr="00AE2D21" w:rsidRDefault="00C70B39" w:rsidP="00931BC2">
      <w:pPr>
        <w:pStyle w:val="ListParagraph"/>
        <w:numPr>
          <w:ilvl w:val="1"/>
          <w:numId w:val="2"/>
        </w:numPr>
        <w:spacing w:after="0"/>
        <w:rPr>
          <w:rFonts w:ascii="Times New Roman" w:hAnsi="Times New Roman" w:cs="Times New Roman"/>
        </w:rPr>
      </w:pPr>
      <w:r w:rsidRPr="00AE2D21">
        <w:rPr>
          <w:rFonts w:ascii="Times New Roman" w:hAnsi="Times New Roman" w:cs="Times New Roman"/>
        </w:rPr>
        <w:t>Curtis Alfonso (not attending)</w:t>
      </w:r>
    </w:p>
    <w:p w:rsidR="00911B29" w:rsidRPr="00AE2D21" w:rsidRDefault="00FD36A4">
      <w:pPr>
        <w:pStyle w:val="ListParagraph"/>
        <w:numPr>
          <w:ilvl w:val="0"/>
          <w:numId w:val="16"/>
        </w:numPr>
        <w:spacing w:after="0"/>
        <w:rPr>
          <w:rFonts w:ascii="Times New Roman" w:hAnsi="Times New Roman" w:cs="Times New Roman"/>
        </w:rPr>
      </w:pPr>
      <w:r>
        <w:rPr>
          <w:rFonts w:ascii="Times New Roman" w:hAnsi="Times New Roman" w:cs="Times New Roman"/>
        </w:rPr>
        <w:t xml:space="preserve">Notified by LDWF that </w:t>
      </w:r>
      <w:del w:id="15" w:author="Ty" w:date="2009-09-01T14:27:00Z">
        <w:r w:rsidDel="00ED753D">
          <w:rPr>
            <w:rFonts w:ascii="Times New Roman" w:hAnsi="Times New Roman" w:cs="Times New Roman"/>
          </w:rPr>
          <w:delText xml:space="preserve">(???) </w:delText>
        </w:r>
      </w:del>
      <w:r>
        <w:rPr>
          <w:rFonts w:ascii="Times New Roman" w:hAnsi="Times New Roman" w:cs="Times New Roman"/>
        </w:rPr>
        <w:t>v</w:t>
      </w:r>
      <w:r w:rsidRPr="00AE2D21">
        <w:rPr>
          <w:rFonts w:ascii="Times New Roman" w:hAnsi="Times New Roman" w:cs="Times New Roman"/>
        </w:rPr>
        <w:t xml:space="preserve">essel </w:t>
      </w:r>
      <w:r w:rsidR="00C17A7B" w:rsidRPr="00AE2D21">
        <w:rPr>
          <w:rFonts w:ascii="Times New Roman" w:hAnsi="Times New Roman" w:cs="Times New Roman"/>
        </w:rPr>
        <w:t>in question, LA5113EX</w:t>
      </w:r>
      <w:r>
        <w:rPr>
          <w:rFonts w:ascii="Times New Roman" w:hAnsi="Times New Roman" w:cs="Times New Roman"/>
        </w:rPr>
        <w:t>,</w:t>
      </w:r>
      <w:r w:rsidR="00C17A7B" w:rsidRPr="00AE2D21">
        <w:rPr>
          <w:rFonts w:ascii="Times New Roman" w:hAnsi="Times New Roman" w:cs="Times New Roman"/>
        </w:rPr>
        <w:t xml:space="preserve"> will qualify for permit under new law that took affect August 15, 2009</w:t>
      </w:r>
    </w:p>
    <w:p w:rsidR="00A668C2" w:rsidRPr="00AE2D21" w:rsidRDefault="00C70B39" w:rsidP="00123850">
      <w:pPr>
        <w:pStyle w:val="ListParagraph"/>
        <w:numPr>
          <w:ilvl w:val="0"/>
          <w:numId w:val="16"/>
        </w:numPr>
        <w:spacing w:after="0"/>
        <w:rPr>
          <w:rFonts w:ascii="Times New Roman" w:hAnsi="Times New Roman" w:cs="Times New Roman"/>
        </w:rPr>
      </w:pPr>
      <w:r w:rsidRPr="00AE2D21">
        <w:rPr>
          <w:rFonts w:ascii="Times New Roman" w:hAnsi="Times New Roman" w:cs="Times New Roman"/>
        </w:rPr>
        <w:t>Wilbert Collins – Motion to Defer</w:t>
      </w:r>
    </w:p>
    <w:p w:rsidR="000F5DED" w:rsidRDefault="00C17A7B">
      <w:pPr>
        <w:pStyle w:val="ListParagraph"/>
        <w:numPr>
          <w:ilvl w:val="1"/>
          <w:numId w:val="16"/>
        </w:numPr>
        <w:spacing w:after="0"/>
        <w:rPr>
          <w:rFonts w:ascii="Times New Roman" w:hAnsi="Times New Roman" w:cs="Times New Roman"/>
        </w:rPr>
      </w:pPr>
      <w:r w:rsidRPr="00AE2D21">
        <w:rPr>
          <w:rFonts w:ascii="Times New Roman" w:hAnsi="Times New Roman" w:cs="Times New Roman"/>
        </w:rPr>
        <w:t>Dan Coulon – Seconded</w:t>
      </w:r>
    </w:p>
    <w:p w:rsidR="000F5DED" w:rsidRDefault="00C17A7B">
      <w:pPr>
        <w:pStyle w:val="ListParagraph"/>
        <w:numPr>
          <w:ilvl w:val="1"/>
          <w:numId w:val="16"/>
        </w:numPr>
        <w:spacing w:after="0"/>
        <w:rPr>
          <w:rFonts w:ascii="Times New Roman" w:hAnsi="Times New Roman" w:cs="Times New Roman"/>
        </w:rPr>
      </w:pPr>
      <w:r w:rsidRPr="00AE2D21">
        <w:rPr>
          <w:rFonts w:ascii="Times New Roman" w:hAnsi="Times New Roman" w:cs="Times New Roman"/>
        </w:rPr>
        <w:t>MOTION CARRIED (unanimous)</w:t>
      </w:r>
    </w:p>
    <w:p w:rsidR="00562998" w:rsidRPr="00AE2D21" w:rsidRDefault="00562998" w:rsidP="00931BC2">
      <w:pPr>
        <w:spacing w:after="0"/>
        <w:ind w:left="1800"/>
        <w:rPr>
          <w:rFonts w:ascii="Times New Roman" w:hAnsi="Times New Roman" w:cs="Times New Roman"/>
        </w:rPr>
      </w:pPr>
    </w:p>
    <w:p w:rsidR="00C70B39" w:rsidRPr="00AE2D21" w:rsidRDefault="00A668C2" w:rsidP="00562998">
      <w:pPr>
        <w:pStyle w:val="ListParagraph"/>
        <w:numPr>
          <w:ilvl w:val="1"/>
          <w:numId w:val="2"/>
        </w:numPr>
        <w:spacing w:after="0"/>
        <w:rPr>
          <w:rFonts w:ascii="Times New Roman" w:hAnsi="Times New Roman" w:cs="Times New Roman"/>
        </w:rPr>
      </w:pPr>
      <w:r w:rsidRPr="00AE2D21">
        <w:rPr>
          <w:rFonts w:ascii="Times New Roman" w:hAnsi="Times New Roman" w:cs="Times New Roman"/>
        </w:rPr>
        <w:t>Randy Alfonso</w:t>
      </w:r>
      <w:r w:rsidR="00C70B39" w:rsidRPr="00AE2D21">
        <w:rPr>
          <w:rFonts w:ascii="Times New Roman" w:hAnsi="Times New Roman" w:cs="Times New Roman"/>
        </w:rPr>
        <w:t xml:space="preserve"> (not attending)</w:t>
      </w:r>
    </w:p>
    <w:p w:rsidR="00123850" w:rsidRPr="00AE2D21" w:rsidRDefault="00A668C2" w:rsidP="00123850">
      <w:pPr>
        <w:pStyle w:val="ListParagraph"/>
        <w:numPr>
          <w:ilvl w:val="0"/>
          <w:numId w:val="17"/>
        </w:numPr>
        <w:spacing w:after="0"/>
        <w:rPr>
          <w:rFonts w:ascii="Times New Roman" w:hAnsi="Times New Roman" w:cs="Times New Roman"/>
        </w:rPr>
      </w:pPr>
      <w:r w:rsidRPr="00AE2D21">
        <w:rPr>
          <w:rFonts w:ascii="Times New Roman" w:hAnsi="Times New Roman" w:cs="Times New Roman"/>
        </w:rPr>
        <w:t>In process of licensing a qualifying vessel</w:t>
      </w:r>
    </w:p>
    <w:p w:rsidR="00911B29" w:rsidRPr="00AE2D21" w:rsidRDefault="00C17A7B">
      <w:pPr>
        <w:pStyle w:val="ListParagraph"/>
        <w:numPr>
          <w:ilvl w:val="0"/>
          <w:numId w:val="17"/>
        </w:numPr>
        <w:spacing w:after="0"/>
        <w:rPr>
          <w:rFonts w:ascii="Times New Roman" w:hAnsi="Times New Roman" w:cs="Times New Roman"/>
        </w:rPr>
      </w:pPr>
      <w:r w:rsidRPr="00AE2D21">
        <w:rPr>
          <w:rFonts w:ascii="Times New Roman" w:hAnsi="Times New Roman" w:cs="Times New Roman"/>
        </w:rPr>
        <w:t xml:space="preserve">Peter </w:t>
      </w:r>
      <w:r w:rsidR="00A96DBF" w:rsidRPr="00AE2D21">
        <w:rPr>
          <w:rFonts w:ascii="Times New Roman" w:hAnsi="Times New Roman" w:cs="Times New Roman"/>
        </w:rPr>
        <w:t>Vujnovich, Jr.</w:t>
      </w:r>
      <w:r w:rsidRPr="00AE2D21">
        <w:rPr>
          <w:rFonts w:ascii="Times New Roman" w:hAnsi="Times New Roman" w:cs="Times New Roman"/>
        </w:rPr>
        <w:t xml:space="preserve"> – Motion to Defer</w:t>
      </w:r>
    </w:p>
    <w:p w:rsidR="000F5DED" w:rsidRDefault="00C17A7B">
      <w:pPr>
        <w:pStyle w:val="ListParagraph"/>
        <w:numPr>
          <w:ilvl w:val="1"/>
          <w:numId w:val="17"/>
        </w:numPr>
        <w:spacing w:after="0"/>
        <w:rPr>
          <w:rFonts w:ascii="Times New Roman" w:hAnsi="Times New Roman" w:cs="Times New Roman"/>
        </w:rPr>
      </w:pPr>
      <w:r w:rsidRPr="00AE2D21">
        <w:rPr>
          <w:rFonts w:ascii="Times New Roman" w:hAnsi="Times New Roman" w:cs="Times New Roman"/>
        </w:rPr>
        <w:t>Wilbert Collins – Seconded</w:t>
      </w:r>
    </w:p>
    <w:p w:rsidR="000F5DED" w:rsidRDefault="00C17A7B">
      <w:pPr>
        <w:pStyle w:val="ListParagraph"/>
        <w:numPr>
          <w:ilvl w:val="1"/>
          <w:numId w:val="17"/>
        </w:numPr>
        <w:spacing w:after="0"/>
        <w:rPr>
          <w:rFonts w:ascii="Times New Roman" w:hAnsi="Times New Roman" w:cs="Times New Roman"/>
        </w:rPr>
      </w:pPr>
      <w:r w:rsidRPr="00AE2D21">
        <w:rPr>
          <w:rFonts w:ascii="Times New Roman" w:hAnsi="Times New Roman" w:cs="Times New Roman"/>
        </w:rPr>
        <w:t>MOTION CARRIED (unanimous)</w:t>
      </w:r>
    </w:p>
    <w:p w:rsidR="00562998" w:rsidRPr="00AE2D21" w:rsidRDefault="00562998" w:rsidP="00562998">
      <w:pPr>
        <w:spacing w:after="0"/>
        <w:ind w:left="1800"/>
        <w:rPr>
          <w:rFonts w:ascii="Times New Roman" w:hAnsi="Times New Roman" w:cs="Times New Roman"/>
        </w:rPr>
      </w:pPr>
    </w:p>
    <w:p w:rsidR="00CE7EAA" w:rsidRPr="00AE2D21" w:rsidRDefault="00CE67F3" w:rsidP="00745F68">
      <w:pPr>
        <w:pStyle w:val="ListParagraph"/>
        <w:numPr>
          <w:ilvl w:val="1"/>
          <w:numId w:val="2"/>
        </w:numPr>
        <w:spacing w:after="0"/>
        <w:rPr>
          <w:rFonts w:ascii="Times New Roman" w:hAnsi="Times New Roman" w:cs="Times New Roman"/>
        </w:rPr>
      </w:pPr>
      <w:r w:rsidRPr="00AE2D21">
        <w:rPr>
          <w:rFonts w:ascii="Times New Roman" w:hAnsi="Times New Roman" w:cs="Times New Roman"/>
        </w:rPr>
        <w:t xml:space="preserve">Paul Alfonso </w:t>
      </w:r>
      <w:r w:rsidR="00CE7EAA" w:rsidRPr="00AE2D21">
        <w:rPr>
          <w:rFonts w:ascii="Times New Roman" w:hAnsi="Times New Roman" w:cs="Times New Roman"/>
        </w:rPr>
        <w:t>(not attending)</w:t>
      </w:r>
    </w:p>
    <w:p w:rsidR="00123850" w:rsidRPr="00AE2D21" w:rsidRDefault="00CE67F3" w:rsidP="00123850">
      <w:pPr>
        <w:pStyle w:val="ListParagraph"/>
        <w:numPr>
          <w:ilvl w:val="0"/>
          <w:numId w:val="18"/>
        </w:numPr>
        <w:spacing w:after="0"/>
        <w:rPr>
          <w:rFonts w:ascii="Times New Roman" w:hAnsi="Times New Roman" w:cs="Times New Roman"/>
        </w:rPr>
      </w:pPr>
      <w:r w:rsidRPr="00AE2D21">
        <w:rPr>
          <w:rFonts w:ascii="Times New Roman" w:hAnsi="Times New Roman" w:cs="Times New Roman"/>
        </w:rPr>
        <w:t>Has obtained permit</w:t>
      </w:r>
      <w:r w:rsidR="00562998" w:rsidRPr="00AE2D21">
        <w:rPr>
          <w:rFonts w:ascii="Times New Roman" w:hAnsi="Times New Roman" w:cs="Times New Roman"/>
        </w:rPr>
        <w:t xml:space="preserve">  </w:t>
      </w:r>
    </w:p>
    <w:p w:rsidR="00CE67F3" w:rsidRPr="00AE2D21" w:rsidRDefault="00CE67F3" w:rsidP="00CE67F3">
      <w:pPr>
        <w:pStyle w:val="ListParagraph"/>
        <w:numPr>
          <w:ilvl w:val="0"/>
          <w:numId w:val="18"/>
        </w:numPr>
        <w:spacing w:after="0"/>
        <w:rPr>
          <w:rFonts w:ascii="Times New Roman" w:hAnsi="Times New Roman" w:cs="Times New Roman"/>
        </w:rPr>
      </w:pPr>
      <w:r w:rsidRPr="00AE2D21">
        <w:rPr>
          <w:rFonts w:ascii="Times New Roman" w:hAnsi="Times New Roman" w:cs="Times New Roman"/>
        </w:rPr>
        <w:t>Appeal will be removed</w:t>
      </w:r>
      <w:r w:rsidR="00FD36A4">
        <w:rPr>
          <w:rFonts w:ascii="Times New Roman" w:hAnsi="Times New Roman" w:cs="Times New Roman"/>
        </w:rPr>
        <w:t>, as per request by Alfonso</w:t>
      </w:r>
      <w:r w:rsidRPr="00AE2D21">
        <w:rPr>
          <w:rFonts w:ascii="Times New Roman" w:hAnsi="Times New Roman" w:cs="Times New Roman"/>
        </w:rPr>
        <w:t xml:space="preserve">  </w:t>
      </w:r>
    </w:p>
    <w:p w:rsidR="00AE2D21" w:rsidRDefault="00C17A7B">
      <w:pPr>
        <w:pStyle w:val="ListParagraph"/>
        <w:numPr>
          <w:ilvl w:val="0"/>
          <w:numId w:val="18"/>
        </w:numPr>
        <w:spacing w:after="0"/>
        <w:rPr>
          <w:ins w:id="16" w:author="Ty" w:date="2009-09-01T14:28:00Z"/>
          <w:rFonts w:ascii="Times New Roman" w:hAnsi="Times New Roman" w:cs="Times New Roman"/>
        </w:rPr>
      </w:pPr>
      <w:r w:rsidRPr="00AE2D21">
        <w:rPr>
          <w:rFonts w:ascii="Times New Roman" w:hAnsi="Times New Roman" w:cs="Times New Roman"/>
        </w:rPr>
        <w:t>No action needed by board.</w:t>
      </w:r>
    </w:p>
    <w:p w:rsidR="00ED753D" w:rsidRDefault="00ED753D" w:rsidP="00ED753D">
      <w:pPr>
        <w:spacing w:after="0"/>
        <w:ind w:left="1440"/>
        <w:rPr>
          <w:ins w:id="17" w:author="Ty" w:date="2009-09-01T14:28:00Z"/>
          <w:rFonts w:ascii="Times New Roman" w:hAnsi="Times New Roman" w:cs="Times New Roman"/>
        </w:rPr>
        <w:pPrChange w:id="18" w:author="Ty" w:date="2009-09-01T14:28:00Z">
          <w:pPr>
            <w:pStyle w:val="ListParagraph"/>
            <w:numPr>
              <w:numId w:val="18"/>
            </w:numPr>
            <w:spacing w:after="0"/>
            <w:ind w:left="1800" w:hanging="360"/>
          </w:pPr>
        </w:pPrChange>
      </w:pPr>
    </w:p>
    <w:p w:rsidR="00ED753D" w:rsidRPr="00ED753D" w:rsidRDefault="00ED753D" w:rsidP="00ED753D">
      <w:pPr>
        <w:spacing w:after="0"/>
        <w:ind w:left="1440"/>
        <w:rPr>
          <w:rFonts w:ascii="Times New Roman" w:hAnsi="Times New Roman" w:cs="Times New Roman"/>
          <w:rPrChange w:id="19" w:author="Ty" w:date="2009-09-01T14:28:00Z">
            <w:rPr/>
          </w:rPrChange>
        </w:rPr>
        <w:pPrChange w:id="20" w:author="Ty" w:date="2009-09-01T14:28:00Z">
          <w:pPr>
            <w:pStyle w:val="ListParagraph"/>
            <w:numPr>
              <w:numId w:val="18"/>
            </w:numPr>
            <w:spacing w:after="0"/>
            <w:ind w:left="1800" w:hanging="360"/>
          </w:pPr>
        </w:pPrChange>
      </w:pPr>
    </w:p>
    <w:p w:rsidR="00745F68" w:rsidRPr="00AE2D21" w:rsidRDefault="00745F68" w:rsidP="00FD36A4">
      <w:pPr>
        <w:spacing w:after="0"/>
        <w:rPr>
          <w:rFonts w:ascii="Times New Roman" w:hAnsi="Times New Roman" w:cs="Times New Roman"/>
        </w:rPr>
      </w:pPr>
    </w:p>
    <w:p w:rsidR="00CE7EAA" w:rsidRPr="00AE2D21" w:rsidRDefault="001E7E8E" w:rsidP="00562998">
      <w:pPr>
        <w:pStyle w:val="ListParagraph"/>
        <w:numPr>
          <w:ilvl w:val="1"/>
          <w:numId w:val="2"/>
        </w:numPr>
        <w:spacing w:after="0"/>
        <w:rPr>
          <w:rFonts w:ascii="Times New Roman" w:hAnsi="Times New Roman" w:cs="Times New Roman"/>
        </w:rPr>
      </w:pPr>
      <w:r w:rsidRPr="00AE2D21">
        <w:rPr>
          <w:rFonts w:ascii="Times New Roman" w:hAnsi="Times New Roman" w:cs="Times New Roman"/>
        </w:rPr>
        <w:lastRenderedPageBreak/>
        <w:t>Gary Barthelemy</w:t>
      </w:r>
      <w:r w:rsidR="00CE7EAA" w:rsidRPr="00AE2D21">
        <w:rPr>
          <w:rFonts w:ascii="Times New Roman" w:hAnsi="Times New Roman" w:cs="Times New Roman"/>
        </w:rPr>
        <w:t xml:space="preserve"> (not attending)</w:t>
      </w:r>
    </w:p>
    <w:p w:rsidR="001E7E8E" w:rsidRPr="00AE2D21" w:rsidRDefault="001E7E8E" w:rsidP="00123850">
      <w:pPr>
        <w:pStyle w:val="ListParagraph"/>
        <w:numPr>
          <w:ilvl w:val="0"/>
          <w:numId w:val="19"/>
        </w:numPr>
        <w:spacing w:after="0"/>
        <w:rPr>
          <w:rFonts w:ascii="Times New Roman" w:hAnsi="Times New Roman" w:cs="Times New Roman"/>
        </w:rPr>
      </w:pPr>
      <w:r w:rsidRPr="00AE2D21">
        <w:rPr>
          <w:rFonts w:ascii="Times New Roman" w:hAnsi="Times New Roman" w:cs="Times New Roman"/>
        </w:rPr>
        <w:t>Notified by LDWF that he will qualify for permit under new law</w:t>
      </w:r>
    </w:p>
    <w:p w:rsidR="001E7E8E" w:rsidRPr="00AE2D21" w:rsidRDefault="001E7E8E" w:rsidP="00123850">
      <w:pPr>
        <w:pStyle w:val="ListParagraph"/>
        <w:numPr>
          <w:ilvl w:val="0"/>
          <w:numId w:val="19"/>
        </w:numPr>
        <w:spacing w:after="0"/>
        <w:rPr>
          <w:rFonts w:ascii="Times New Roman" w:hAnsi="Times New Roman" w:cs="Times New Roman"/>
        </w:rPr>
      </w:pPr>
      <w:r w:rsidRPr="00AE2D21">
        <w:rPr>
          <w:rFonts w:ascii="Times New Roman" w:hAnsi="Times New Roman" w:cs="Times New Roman"/>
        </w:rPr>
        <w:t>Wilbert Collins</w:t>
      </w:r>
      <w:r w:rsidR="00CE7EAA" w:rsidRPr="00AE2D21">
        <w:rPr>
          <w:rFonts w:ascii="Times New Roman" w:hAnsi="Times New Roman" w:cs="Times New Roman"/>
        </w:rPr>
        <w:t xml:space="preserve"> – Motion to Defer</w:t>
      </w:r>
    </w:p>
    <w:p w:rsidR="000F5DED" w:rsidRDefault="001E7E8E">
      <w:pPr>
        <w:pStyle w:val="ListParagraph"/>
        <w:numPr>
          <w:ilvl w:val="1"/>
          <w:numId w:val="19"/>
        </w:numPr>
        <w:spacing w:after="0"/>
        <w:rPr>
          <w:rFonts w:ascii="Times New Roman" w:hAnsi="Times New Roman" w:cs="Times New Roman"/>
        </w:rPr>
      </w:pPr>
      <w:r w:rsidRPr="00AE2D21">
        <w:rPr>
          <w:rFonts w:ascii="Times New Roman" w:hAnsi="Times New Roman" w:cs="Times New Roman"/>
        </w:rPr>
        <w:t>Byron Encalade</w:t>
      </w:r>
      <w:r w:rsidR="00CE7EAA" w:rsidRPr="00AE2D21">
        <w:rPr>
          <w:rFonts w:ascii="Times New Roman" w:hAnsi="Times New Roman" w:cs="Times New Roman"/>
        </w:rPr>
        <w:t xml:space="preserve"> – </w:t>
      </w:r>
      <w:r w:rsidR="008A6555" w:rsidRPr="00AE2D21">
        <w:rPr>
          <w:rFonts w:ascii="Times New Roman" w:hAnsi="Times New Roman" w:cs="Times New Roman"/>
        </w:rPr>
        <w:t>Seconded</w:t>
      </w:r>
    </w:p>
    <w:p w:rsidR="000F5DED" w:rsidRDefault="00CE7EAA">
      <w:pPr>
        <w:pStyle w:val="ListParagraph"/>
        <w:numPr>
          <w:ilvl w:val="1"/>
          <w:numId w:val="19"/>
        </w:numPr>
        <w:spacing w:after="0"/>
        <w:rPr>
          <w:rFonts w:ascii="Times New Roman" w:hAnsi="Times New Roman" w:cs="Times New Roman"/>
        </w:rPr>
      </w:pPr>
      <w:r w:rsidRPr="00AE2D21">
        <w:rPr>
          <w:rFonts w:ascii="Times New Roman" w:hAnsi="Times New Roman" w:cs="Times New Roman"/>
        </w:rPr>
        <w:t>MOTION CARRIED (unanimous)</w:t>
      </w:r>
    </w:p>
    <w:p w:rsidR="00562998" w:rsidRPr="00AE2D21" w:rsidRDefault="00562998" w:rsidP="00562998">
      <w:pPr>
        <w:spacing w:after="0"/>
        <w:ind w:left="1800"/>
        <w:rPr>
          <w:rFonts w:ascii="Times New Roman" w:hAnsi="Times New Roman" w:cs="Times New Roman"/>
        </w:rPr>
      </w:pPr>
    </w:p>
    <w:p w:rsidR="00CE7EAA" w:rsidRPr="00AE2D21" w:rsidRDefault="001E7E8E" w:rsidP="005D78FD">
      <w:pPr>
        <w:pStyle w:val="ListParagraph"/>
        <w:numPr>
          <w:ilvl w:val="1"/>
          <w:numId w:val="2"/>
        </w:numPr>
        <w:spacing w:after="0"/>
        <w:rPr>
          <w:rFonts w:ascii="Times New Roman" w:hAnsi="Times New Roman" w:cs="Times New Roman"/>
        </w:rPr>
      </w:pPr>
      <w:r w:rsidRPr="00AE2D21">
        <w:rPr>
          <w:rFonts w:ascii="Times New Roman" w:hAnsi="Times New Roman" w:cs="Times New Roman"/>
        </w:rPr>
        <w:t>Thomas Houck</w:t>
      </w:r>
      <w:r w:rsidR="00E141BC" w:rsidRPr="00AE2D21">
        <w:rPr>
          <w:rFonts w:ascii="Times New Roman" w:hAnsi="Times New Roman" w:cs="Times New Roman"/>
        </w:rPr>
        <w:t xml:space="preserve"> (</w:t>
      </w:r>
      <w:r w:rsidR="000B0CBD" w:rsidRPr="00AE2D21">
        <w:rPr>
          <w:rFonts w:ascii="Times New Roman" w:hAnsi="Times New Roman" w:cs="Times New Roman"/>
        </w:rPr>
        <w:t xml:space="preserve">not </w:t>
      </w:r>
      <w:r w:rsidR="00E141BC" w:rsidRPr="00AE2D21">
        <w:rPr>
          <w:rFonts w:ascii="Times New Roman" w:hAnsi="Times New Roman" w:cs="Times New Roman"/>
        </w:rPr>
        <w:t>attending)</w:t>
      </w:r>
    </w:p>
    <w:p w:rsidR="00A96DBF" w:rsidRPr="00AE2D21" w:rsidRDefault="00A96DBF">
      <w:pPr>
        <w:pStyle w:val="ListParagraph"/>
        <w:numPr>
          <w:ilvl w:val="0"/>
          <w:numId w:val="19"/>
        </w:numPr>
        <w:spacing w:after="0"/>
        <w:rPr>
          <w:rFonts w:ascii="Times New Roman" w:hAnsi="Times New Roman" w:cs="Times New Roman"/>
        </w:rPr>
      </w:pPr>
      <w:r w:rsidRPr="00AE2D21">
        <w:rPr>
          <w:rFonts w:ascii="Times New Roman" w:hAnsi="Times New Roman" w:cs="Times New Roman"/>
        </w:rPr>
        <w:t>Has appropriate licenses, but lacks trip ticket recorded oyster landings during qualifying period; application lacks affidavits</w:t>
      </w:r>
    </w:p>
    <w:p w:rsidR="00911B29" w:rsidRPr="00AE2D21" w:rsidRDefault="00FD36A4">
      <w:pPr>
        <w:pStyle w:val="ListParagraph"/>
        <w:numPr>
          <w:ilvl w:val="0"/>
          <w:numId w:val="19"/>
        </w:numPr>
        <w:spacing w:after="0"/>
        <w:rPr>
          <w:rFonts w:ascii="Times New Roman" w:hAnsi="Times New Roman" w:cs="Times New Roman"/>
        </w:rPr>
      </w:pPr>
      <w:r>
        <w:rPr>
          <w:rFonts w:ascii="Times New Roman" w:hAnsi="Times New Roman" w:cs="Times New Roman"/>
        </w:rPr>
        <w:t>LDWF has been unable to reach appellant by phone, but provided a letter to appellant outlining the deficiencies in his application.</w:t>
      </w:r>
      <w:r w:rsidR="003F3BDC">
        <w:rPr>
          <w:rFonts w:ascii="Times New Roman" w:hAnsi="Times New Roman" w:cs="Times New Roman"/>
        </w:rPr>
        <w:t xml:space="preserve">  Appellant had not responded to the letter.</w:t>
      </w:r>
    </w:p>
    <w:p w:rsidR="00911B29" w:rsidRPr="00AE2D21" w:rsidRDefault="00C17A7B">
      <w:pPr>
        <w:pStyle w:val="ListParagraph"/>
        <w:numPr>
          <w:ilvl w:val="0"/>
          <w:numId w:val="19"/>
        </w:numPr>
        <w:spacing w:after="0"/>
        <w:rPr>
          <w:rFonts w:ascii="Times New Roman" w:hAnsi="Times New Roman" w:cs="Times New Roman"/>
        </w:rPr>
      </w:pPr>
      <w:r w:rsidRPr="00AE2D21">
        <w:rPr>
          <w:rFonts w:ascii="Times New Roman" w:hAnsi="Times New Roman" w:cs="Times New Roman"/>
        </w:rPr>
        <w:t xml:space="preserve">Peter </w:t>
      </w:r>
      <w:r w:rsidR="00A96DBF" w:rsidRPr="00AE2D21">
        <w:rPr>
          <w:rFonts w:ascii="Times New Roman" w:hAnsi="Times New Roman" w:cs="Times New Roman"/>
        </w:rPr>
        <w:t>Vujnovich, Jr.</w:t>
      </w:r>
      <w:r w:rsidRPr="00AE2D21">
        <w:rPr>
          <w:rFonts w:ascii="Times New Roman" w:hAnsi="Times New Roman" w:cs="Times New Roman"/>
        </w:rPr>
        <w:t xml:space="preserve"> – Motion to Defer</w:t>
      </w:r>
    </w:p>
    <w:p w:rsidR="000F5DED" w:rsidRDefault="00C17A7B">
      <w:pPr>
        <w:pStyle w:val="ListParagraph"/>
        <w:numPr>
          <w:ilvl w:val="1"/>
          <w:numId w:val="19"/>
        </w:numPr>
        <w:spacing w:after="0"/>
        <w:rPr>
          <w:rFonts w:ascii="Times New Roman" w:hAnsi="Times New Roman" w:cs="Times New Roman"/>
        </w:rPr>
      </w:pPr>
      <w:r w:rsidRPr="00AE2D21">
        <w:rPr>
          <w:rFonts w:ascii="Times New Roman" w:hAnsi="Times New Roman" w:cs="Times New Roman"/>
        </w:rPr>
        <w:t>Wilbert Collins – Seconded</w:t>
      </w:r>
    </w:p>
    <w:p w:rsidR="000F5DED" w:rsidRDefault="00C17A7B">
      <w:pPr>
        <w:pStyle w:val="ListParagraph"/>
        <w:numPr>
          <w:ilvl w:val="1"/>
          <w:numId w:val="19"/>
        </w:numPr>
        <w:spacing w:after="0"/>
        <w:rPr>
          <w:rFonts w:ascii="Times New Roman" w:hAnsi="Times New Roman" w:cs="Times New Roman"/>
        </w:rPr>
      </w:pPr>
      <w:r w:rsidRPr="00AE2D21">
        <w:rPr>
          <w:rFonts w:ascii="Times New Roman" w:hAnsi="Times New Roman" w:cs="Times New Roman"/>
        </w:rPr>
        <w:t>MOTION CARRIED (unanimous)</w:t>
      </w:r>
    </w:p>
    <w:p w:rsidR="005D78FD" w:rsidRPr="00AE2D21" w:rsidRDefault="005D78FD" w:rsidP="005D78FD">
      <w:pPr>
        <w:spacing w:after="0"/>
        <w:ind w:left="1800"/>
        <w:rPr>
          <w:rFonts w:ascii="Times New Roman" w:hAnsi="Times New Roman" w:cs="Times New Roman"/>
        </w:rPr>
      </w:pPr>
    </w:p>
    <w:p w:rsidR="008273A5" w:rsidRPr="00AE2D21" w:rsidRDefault="000B0CBD" w:rsidP="00745F68">
      <w:pPr>
        <w:pStyle w:val="ListParagraph"/>
        <w:numPr>
          <w:ilvl w:val="1"/>
          <w:numId w:val="2"/>
        </w:numPr>
        <w:spacing w:after="0"/>
        <w:rPr>
          <w:rFonts w:ascii="Times New Roman" w:hAnsi="Times New Roman" w:cs="Times New Roman"/>
        </w:rPr>
      </w:pPr>
      <w:r w:rsidRPr="00AE2D21">
        <w:rPr>
          <w:rFonts w:ascii="Times New Roman" w:hAnsi="Times New Roman" w:cs="Times New Roman"/>
        </w:rPr>
        <w:t>HVAR, Inc.</w:t>
      </w:r>
      <w:r w:rsidR="00C17A7B" w:rsidRPr="00AE2D21">
        <w:rPr>
          <w:rFonts w:ascii="Times New Roman" w:hAnsi="Times New Roman" w:cs="Times New Roman"/>
        </w:rPr>
        <w:t xml:space="preserve"> </w:t>
      </w:r>
      <w:r w:rsidRPr="00AE2D21">
        <w:rPr>
          <w:rFonts w:ascii="Times New Roman" w:hAnsi="Times New Roman" w:cs="Times New Roman"/>
        </w:rPr>
        <w:t xml:space="preserve">(Romeo Bilcic) </w:t>
      </w:r>
      <w:r w:rsidR="00C17A7B" w:rsidRPr="00AE2D21">
        <w:rPr>
          <w:rFonts w:ascii="Times New Roman" w:hAnsi="Times New Roman" w:cs="Times New Roman"/>
        </w:rPr>
        <w:t>(not attending)</w:t>
      </w:r>
    </w:p>
    <w:p w:rsidR="00911B29" w:rsidRPr="00AE2D21" w:rsidRDefault="000B0CBD">
      <w:pPr>
        <w:pStyle w:val="ListParagraph"/>
        <w:numPr>
          <w:ilvl w:val="0"/>
          <w:numId w:val="20"/>
        </w:numPr>
        <w:spacing w:after="0"/>
        <w:rPr>
          <w:rFonts w:ascii="Times New Roman" w:hAnsi="Times New Roman" w:cs="Times New Roman"/>
        </w:rPr>
      </w:pPr>
      <w:r w:rsidRPr="00AE2D21">
        <w:rPr>
          <w:rFonts w:ascii="Times New Roman" w:hAnsi="Times New Roman" w:cs="Times New Roman"/>
        </w:rPr>
        <w:t>Appellant transferred vessel to another company he own</w:t>
      </w:r>
      <w:r w:rsidR="008D72B2" w:rsidRPr="00AE2D21">
        <w:rPr>
          <w:rFonts w:ascii="Times New Roman" w:hAnsi="Times New Roman" w:cs="Times New Roman"/>
        </w:rPr>
        <w:t>s</w:t>
      </w:r>
      <w:r w:rsidRPr="00AE2D21">
        <w:rPr>
          <w:rFonts w:ascii="Times New Roman" w:hAnsi="Times New Roman" w:cs="Times New Roman"/>
        </w:rPr>
        <w:t xml:space="preserve"> that held a permit and secured a permit for the vessel for which he was appealing.</w:t>
      </w:r>
    </w:p>
    <w:p w:rsidR="000B0CBD" w:rsidRPr="00AE2D21" w:rsidRDefault="000B0CBD" w:rsidP="00123850">
      <w:pPr>
        <w:pStyle w:val="ListParagraph"/>
        <w:numPr>
          <w:ilvl w:val="0"/>
          <w:numId w:val="20"/>
        </w:numPr>
        <w:spacing w:after="0"/>
        <w:rPr>
          <w:rFonts w:ascii="Times New Roman" w:hAnsi="Times New Roman" w:cs="Times New Roman"/>
        </w:rPr>
      </w:pPr>
      <w:r w:rsidRPr="00AE2D21">
        <w:rPr>
          <w:rFonts w:ascii="Times New Roman" w:hAnsi="Times New Roman" w:cs="Times New Roman"/>
        </w:rPr>
        <w:t>Appellant asked to be removed from further consideration.</w:t>
      </w:r>
    </w:p>
    <w:p w:rsidR="00DD2E98" w:rsidRPr="00AE2D21" w:rsidRDefault="000B0CBD" w:rsidP="00123850">
      <w:pPr>
        <w:pStyle w:val="ListParagraph"/>
        <w:numPr>
          <w:ilvl w:val="0"/>
          <w:numId w:val="20"/>
        </w:numPr>
        <w:spacing w:after="0"/>
        <w:rPr>
          <w:rFonts w:ascii="Times New Roman" w:hAnsi="Times New Roman" w:cs="Times New Roman"/>
        </w:rPr>
      </w:pPr>
      <w:r w:rsidRPr="00AE2D21">
        <w:rPr>
          <w:rFonts w:ascii="Times New Roman" w:hAnsi="Times New Roman" w:cs="Times New Roman"/>
        </w:rPr>
        <w:t>No action by board necessary.</w:t>
      </w:r>
      <w:r w:rsidR="00C17A7B" w:rsidRPr="00AE2D21">
        <w:rPr>
          <w:rFonts w:ascii="Times New Roman" w:hAnsi="Times New Roman" w:cs="Times New Roman"/>
        </w:rPr>
        <w:t xml:space="preserve"> </w:t>
      </w:r>
    </w:p>
    <w:p w:rsidR="000F5DED" w:rsidRDefault="000F5DED">
      <w:pPr>
        <w:pStyle w:val="ListParagraph"/>
        <w:spacing w:after="0"/>
        <w:ind w:left="1800"/>
        <w:rPr>
          <w:rFonts w:ascii="Times New Roman" w:hAnsi="Times New Roman" w:cs="Times New Roman"/>
        </w:rPr>
      </w:pPr>
    </w:p>
    <w:p w:rsidR="007447E4" w:rsidRPr="00AE2D21" w:rsidRDefault="00DD2E98" w:rsidP="00EF4F94">
      <w:pPr>
        <w:pStyle w:val="ListParagraph"/>
        <w:numPr>
          <w:ilvl w:val="1"/>
          <w:numId w:val="2"/>
        </w:numPr>
        <w:spacing w:after="0"/>
        <w:rPr>
          <w:rFonts w:ascii="Times New Roman" w:hAnsi="Times New Roman" w:cs="Times New Roman"/>
        </w:rPr>
      </w:pPr>
      <w:r w:rsidRPr="00AE2D21">
        <w:rPr>
          <w:rFonts w:ascii="Times New Roman" w:hAnsi="Times New Roman" w:cs="Times New Roman"/>
        </w:rPr>
        <w:t xml:space="preserve">Hiep an Cao </w:t>
      </w:r>
      <w:r w:rsidR="00D34761" w:rsidRPr="00AE2D21">
        <w:rPr>
          <w:rFonts w:ascii="Times New Roman" w:hAnsi="Times New Roman" w:cs="Times New Roman"/>
        </w:rPr>
        <w:t>(</w:t>
      </w:r>
      <w:r w:rsidRPr="00AE2D21">
        <w:rPr>
          <w:rFonts w:ascii="Times New Roman" w:hAnsi="Times New Roman" w:cs="Times New Roman"/>
        </w:rPr>
        <w:t xml:space="preserve">not </w:t>
      </w:r>
      <w:r w:rsidR="00D34761" w:rsidRPr="00AE2D21">
        <w:rPr>
          <w:rFonts w:ascii="Times New Roman" w:hAnsi="Times New Roman" w:cs="Times New Roman"/>
        </w:rPr>
        <w:t>attending)</w:t>
      </w:r>
    </w:p>
    <w:p w:rsidR="008D72B2" w:rsidRPr="00AE2D21" w:rsidRDefault="008D72B2" w:rsidP="00273D00">
      <w:pPr>
        <w:pStyle w:val="ListParagraph"/>
        <w:numPr>
          <w:ilvl w:val="0"/>
          <w:numId w:val="21"/>
        </w:numPr>
        <w:spacing w:after="0"/>
        <w:rPr>
          <w:rFonts w:ascii="Times New Roman" w:hAnsi="Times New Roman" w:cs="Times New Roman"/>
        </w:rPr>
      </w:pPr>
      <w:r w:rsidRPr="00AE2D21">
        <w:rPr>
          <w:rFonts w:ascii="Times New Roman" w:hAnsi="Times New Roman" w:cs="Times New Roman"/>
        </w:rPr>
        <w:t>LDWF s</w:t>
      </w:r>
      <w:r w:rsidR="00DD2E98" w:rsidRPr="00AE2D21">
        <w:rPr>
          <w:rFonts w:ascii="Times New Roman" w:hAnsi="Times New Roman" w:cs="Times New Roman"/>
        </w:rPr>
        <w:t>ent letter to appellant</w:t>
      </w:r>
      <w:r w:rsidRPr="00AE2D21">
        <w:rPr>
          <w:rFonts w:ascii="Times New Roman" w:hAnsi="Times New Roman" w:cs="Times New Roman"/>
        </w:rPr>
        <w:t xml:space="preserve"> informing him of appeal application status</w:t>
      </w:r>
      <w:r w:rsidR="003F3BDC">
        <w:rPr>
          <w:rFonts w:ascii="Times New Roman" w:hAnsi="Times New Roman" w:cs="Times New Roman"/>
        </w:rPr>
        <w:t xml:space="preserve"> and outlining the deficiencies in his application</w:t>
      </w:r>
    </w:p>
    <w:p w:rsidR="00273D00" w:rsidRPr="00AE2D21" w:rsidRDefault="008D72B2" w:rsidP="00273D00">
      <w:pPr>
        <w:pStyle w:val="ListParagraph"/>
        <w:numPr>
          <w:ilvl w:val="0"/>
          <w:numId w:val="21"/>
        </w:numPr>
        <w:spacing w:after="0"/>
        <w:rPr>
          <w:rFonts w:ascii="Times New Roman" w:hAnsi="Times New Roman" w:cs="Times New Roman"/>
        </w:rPr>
      </w:pPr>
      <w:r w:rsidRPr="00AE2D21">
        <w:rPr>
          <w:rFonts w:ascii="Times New Roman" w:hAnsi="Times New Roman" w:cs="Times New Roman"/>
        </w:rPr>
        <w:t>N</w:t>
      </w:r>
      <w:r w:rsidR="00DD2E98" w:rsidRPr="00AE2D21">
        <w:rPr>
          <w:rFonts w:ascii="Times New Roman" w:hAnsi="Times New Roman" w:cs="Times New Roman"/>
        </w:rPr>
        <w:t>o communication from appella</w:t>
      </w:r>
      <w:r w:rsidRPr="00AE2D21">
        <w:rPr>
          <w:rFonts w:ascii="Times New Roman" w:hAnsi="Times New Roman" w:cs="Times New Roman"/>
        </w:rPr>
        <w:t>nt since previous board meeting</w:t>
      </w:r>
    </w:p>
    <w:p w:rsidR="00C447E0" w:rsidRPr="00AE2D21" w:rsidRDefault="00DD2E98">
      <w:pPr>
        <w:pStyle w:val="ListParagraph"/>
        <w:numPr>
          <w:ilvl w:val="0"/>
          <w:numId w:val="21"/>
        </w:numPr>
        <w:spacing w:after="0"/>
        <w:rPr>
          <w:rFonts w:ascii="Times New Roman" w:hAnsi="Times New Roman" w:cs="Times New Roman"/>
        </w:rPr>
      </w:pPr>
      <w:r w:rsidRPr="00AE2D21">
        <w:rPr>
          <w:rFonts w:ascii="Times New Roman" w:hAnsi="Times New Roman" w:cs="Times New Roman"/>
        </w:rPr>
        <w:t>Lacks appropriate licenses</w:t>
      </w:r>
      <w:r w:rsidR="008D72B2" w:rsidRPr="00AE2D21">
        <w:rPr>
          <w:rFonts w:ascii="Times New Roman" w:hAnsi="Times New Roman" w:cs="Times New Roman"/>
        </w:rPr>
        <w:t xml:space="preserve"> and trip ticket records or affidavits</w:t>
      </w:r>
    </w:p>
    <w:p w:rsidR="00C447E0" w:rsidRPr="00AE2D21" w:rsidRDefault="00DD2E98">
      <w:pPr>
        <w:pStyle w:val="ListParagraph"/>
        <w:numPr>
          <w:ilvl w:val="0"/>
          <w:numId w:val="21"/>
        </w:numPr>
        <w:spacing w:after="0"/>
        <w:rPr>
          <w:rFonts w:ascii="Times New Roman" w:hAnsi="Times New Roman" w:cs="Times New Roman"/>
        </w:rPr>
      </w:pPr>
      <w:r w:rsidRPr="00AE2D21">
        <w:rPr>
          <w:rFonts w:ascii="Times New Roman" w:hAnsi="Times New Roman" w:cs="Times New Roman"/>
        </w:rPr>
        <w:t>Wilbert Collins</w:t>
      </w:r>
      <w:r w:rsidR="00D34761" w:rsidRPr="00AE2D21">
        <w:rPr>
          <w:rFonts w:ascii="Times New Roman" w:hAnsi="Times New Roman" w:cs="Times New Roman"/>
        </w:rPr>
        <w:t xml:space="preserve"> – Motion to Defer</w:t>
      </w:r>
    </w:p>
    <w:p w:rsidR="000F5DED" w:rsidRDefault="00DD2E98">
      <w:pPr>
        <w:pStyle w:val="ListParagraph"/>
        <w:numPr>
          <w:ilvl w:val="1"/>
          <w:numId w:val="21"/>
        </w:numPr>
        <w:spacing w:after="0"/>
        <w:rPr>
          <w:rFonts w:ascii="Times New Roman" w:hAnsi="Times New Roman" w:cs="Times New Roman"/>
        </w:rPr>
      </w:pPr>
      <w:r w:rsidRPr="00AE2D21">
        <w:rPr>
          <w:rFonts w:ascii="Times New Roman" w:hAnsi="Times New Roman" w:cs="Times New Roman"/>
        </w:rPr>
        <w:t>Byron Encalade</w:t>
      </w:r>
      <w:r w:rsidR="00D34761" w:rsidRPr="00AE2D21">
        <w:rPr>
          <w:rFonts w:ascii="Times New Roman" w:hAnsi="Times New Roman" w:cs="Times New Roman"/>
        </w:rPr>
        <w:t xml:space="preserve"> – Seconded</w:t>
      </w:r>
    </w:p>
    <w:p w:rsidR="000F5DED" w:rsidRDefault="00D34761">
      <w:pPr>
        <w:pStyle w:val="ListParagraph"/>
        <w:numPr>
          <w:ilvl w:val="1"/>
          <w:numId w:val="21"/>
        </w:numPr>
        <w:spacing w:after="0" w:line="240" w:lineRule="auto"/>
        <w:rPr>
          <w:rFonts w:ascii="Times New Roman" w:hAnsi="Times New Roman" w:cs="Times New Roman"/>
        </w:rPr>
      </w:pPr>
      <w:r w:rsidRPr="00AE2D21">
        <w:rPr>
          <w:rFonts w:ascii="Times New Roman" w:hAnsi="Times New Roman" w:cs="Times New Roman"/>
        </w:rPr>
        <w:t xml:space="preserve">MOTION CARRIED (unanimous).  </w:t>
      </w:r>
    </w:p>
    <w:p w:rsidR="000F5DED" w:rsidRDefault="0091365A">
      <w:pPr>
        <w:spacing w:after="0" w:line="240" w:lineRule="auto"/>
        <w:ind w:left="3600" w:firstLine="720"/>
        <w:rPr>
          <w:rFonts w:ascii="Times New Roman" w:hAnsi="Times New Roman" w:cs="Times New Roman"/>
        </w:rPr>
      </w:pPr>
      <w:r w:rsidRPr="0091365A">
        <w:rPr>
          <w:rFonts w:ascii="Times New Roman" w:hAnsi="Times New Roman" w:cs="Times New Roman"/>
        </w:rPr>
        <w:t xml:space="preserve">  </w:t>
      </w:r>
    </w:p>
    <w:p w:rsidR="000F5DED" w:rsidRDefault="00DD2E98">
      <w:pPr>
        <w:pStyle w:val="ListParagraph"/>
        <w:numPr>
          <w:ilvl w:val="1"/>
          <w:numId w:val="2"/>
        </w:numPr>
        <w:spacing w:after="0" w:line="240" w:lineRule="auto"/>
        <w:rPr>
          <w:rFonts w:ascii="Times New Roman" w:hAnsi="Times New Roman" w:cs="Times New Roman"/>
        </w:rPr>
      </w:pPr>
      <w:r w:rsidRPr="00AE2D21">
        <w:rPr>
          <w:rFonts w:ascii="Times New Roman" w:hAnsi="Times New Roman" w:cs="Times New Roman"/>
        </w:rPr>
        <w:t>Wade Nunez</w:t>
      </w:r>
      <w:r w:rsidR="000F3789" w:rsidRPr="00AE2D21">
        <w:rPr>
          <w:rFonts w:ascii="Times New Roman" w:hAnsi="Times New Roman" w:cs="Times New Roman"/>
        </w:rPr>
        <w:t xml:space="preserve"> (not attending)</w:t>
      </w:r>
    </w:p>
    <w:p w:rsidR="00273D00" w:rsidRPr="00AE2D21" w:rsidRDefault="00DD2E98" w:rsidP="00273D00">
      <w:pPr>
        <w:pStyle w:val="ListParagraph"/>
        <w:numPr>
          <w:ilvl w:val="0"/>
          <w:numId w:val="22"/>
        </w:numPr>
        <w:spacing w:after="0"/>
        <w:rPr>
          <w:rFonts w:ascii="Times New Roman" w:hAnsi="Times New Roman" w:cs="Times New Roman"/>
        </w:rPr>
      </w:pPr>
      <w:r w:rsidRPr="00AE2D21">
        <w:rPr>
          <w:rFonts w:ascii="Times New Roman" w:hAnsi="Times New Roman" w:cs="Times New Roman"/>
        </w:rPr>
        <w:t>Sent letter to appellant explaining deficie</w:t>
      </w:r>
      <w:r w:rsidR="008D72B2" w:rsidRPr="00AE2D21">
        <w:rPr>
          <w:rFonts w:ascii="Times New Roman" w:hAnsi="Times New Roman" w:cs="Times New Roman"/>
        </w:rPr>
        <w:t>ncies of his appeal application</w:t>
      </w:r>
    </w:p>
    <w:p w:rsidR="00DD2E98" w:rsidRPr="00AE2D21" w:rsidRDefault="00DD2E98" w:rsidP="00273D00">
      <w:pPr>
        <w:pStyle w:val="ListParagraph"/>
        <w:numPr>
          <w:ilvl w:val="0"/>
          <w:numId w:val="22"/>
        </w:numPr>
        <w:spacing w:after="0"/>
        <w:rPr>
          <w:rFonts w:ascii="Times New Roman" w:hAnsi="Times New Roman" w:cs="Times New Roman"/>
        </w:rPr>
      </w:pPr>
      <w:r w:rsidRPr="00AE2D21">
        <w:rPr>
          <w:rFonts w:ascii="Times New Roman" w:hAnsi="Times New Roman" w:cs="Times New Roman"/>
        </w:rPr>
        <w:t>Held appropr</w:t>
      </w:r>
      <w:r w:rsidR="008D72B2" w:rsidRPr="00AE2D21">
        <w:rPr>
          <w:rFonts w:ascii="Times New Roman" w:hAnsi="Times New Roman" w:cs="Times New Roman"/>
        </w:rPr>
        <w:t>iate licenses in 2008 only</w:t>
      </w:r>
    </w:p>
    <w:p w:rsidR="00C447E0" w:rsidRPr="00AE2D21" w:rsidRDefault="00D34761">
      <w:pPr>
        <w:pStyle w:val="ListParagraph"/>
        <w:numPr>
          <w:ilvl w:val="0"/>
          <w:numId w:val="22"/>
        </w:numPr>
        <w:spacing w:after="0"/>
        <w:rPr>
          <w:rFonts w:ascii="Times New Roman" w:hAnsi="Times New Roman" w:cs="Times New Roman"/>
        </w:rPr>
      </w:pPr>
      <w:r w:rsidRPr="00AE2D21">
        <w:rPr>
          <w:rFonts w:ascii="Times New Roman" w:hAnsi="Times New Roman" w:cs="Times New Roman"/>
        </w:rPr>
        <w:t xml:space="preserve">Peter </w:t>
      </w:r>
      <w:r w:rsidR="00A96DBF" w:rsidRPr="00AE2D21">
        <w:rPr>
          <w:rFonts w:ascii="Times New Roman" w:hAnsi="Times New Roman" w:cs="Times New Roman"/>
        </w:rPr>
        <w:t>Vujnovich, Jr.</w:t>
      </w:r>
      <w:r w:rsidRPr="00AE2D21">
        <w:rPr>
          <w:rFonts w:ascii="Times New Roman" w:hAnsi="Times New Roman" w:cs="Times New Roman"/>
        </w:rPr>
        <w:t xml:space="preserve"> – Motion to Defer</w:t>
      </w:r>
    </w:p>
    <w:p w:rsidR="000F5DED" w:rsidRDefault="00DD2E98">
      <w:pPr>
        <w:pStyle w:val="ListParagraph"/>
        <w:numPr>
          <w:ilvl w:val="1"/>
          <w:numId w:val="22"/>
        </w:numPr>
        <w:spacing w:after="0"/>
        <w:rPr>
          <w:rFonts w:ascii="Times New Roman" w:hAnsi="Times New Roman" w:cs="Times New Roman"/>
        </w:rPr>
      </w:pPr>
      <w:r w:rsidRPr="00AE2D21">
        <w:rPr>
          <w:rFonts w:ascii="Times New Roman" w:hAnsi="Times New Roman" w:cs="Times New Roman"/>
        </w:rPr>
        <w:t>Wilbert Collins</w:t>
      </w:r>
      <w:r w:rsidR="00D34761" w:rsidRPr="00AE2D21">
        <w:rPr>
          <w:rFonts w:ascii="Times New Roman" w:hAnsi="Times New Roman" w:cs="Times New Roman"/>
        </w:rPr>
        <w:t xml:space="preserve"> – Seconded</w:t>
      </w:r>
    </w:p>
    <w:p w:rsidR="000F5DED" w:rsidRDefault="00D34761">
      <w:pPr>
        <w:pStyle w:val="ListParagraph"/>
        <w:numPr>
          <w:ilvl w:val="1"/>
          <w:numId w:val="22"/>
        </w:numPr>
        <w:spacing w:after="0" w:line="240" w:lineRule="auto"/>
        <w:rPr>
          <w:rFonts w:ascii="Times New Roman" w:hAnsi="Times New Roman" w:cs="Times New Roman"/>
        </w:rPr>
      </w:pPr>
      <w:r w:rsidRPr="00AE2D21">
        <w:rPr>
          <w:rFonts w:ascii="Times New Roman" w:hAnsi="Times New Roman" w:cs="Times New Roman"/>
        </w:rPr>
        <w:t>MOTION CARRIED (unanimous)</w:t>
      </w:r>
    </w:p>
    <w:p w:rsidR="000F5DED" w:rsidRDefault="000F5DED">
      <w:pPr>
        <w:spacing w:after="0" w:line="240" w:lineRule="auto"/>
        <w:rPr>
          <w:rFonts w:ascii="Times New Roman" w:hAnsi="Times New Roman" w:cs="Times New Roman"/>
        </w:rPr>
      </w:pPr>
    </w:p>
    <w:p w:rsidR="00B45974" w:rsidRPr="00AE2D21" w:rsidRDefault="00911B29" w:rsidP="00AE2D21">
      <w:pPr>
        <w:pStyle w:val="ListParagraph"/>
        <w:rPr>
          <w:rFonts w:ascii="Times New Roman" w:hAnsi="Times New Roman" w:cs="Times New Roman"/>
        </w:rPr>
      </w:pPr>
      <w:r w:rsidRPr="00AE2D21">
        <w:rPr>
          <w:rFonts w:ascii="Times New Roman" w:hAnsi="Times New Roman" w:cs="Times New Roman"/>
        </w:rPr>
        <w:t>Hearing of New Appeals</w:t>
      </w:r>
    </w:p>
    <w:p w:rsidR="000F5DED" w:rsidRDefault="00911B29">
      <w:pPr>
        <w:pStyle w:val="ListParagraph"/>
        <w:numPr>
          <w:ilvl w:val="0"/>
          <w:numId w:val="33"/>
        </w:numPr>
        <w:spacing w:after="0" w:line="240" w:lineRule="auto"/>
        <w:ind w:left="1440"/>
        <w:rPr>
          <w:rFonts w:ascii="Times New Roman" w:hAnsi="Times New Roman" w:cs="Times New Roman"/>
        </w:rPr>
      </w:pPr>
      <w:r w:rsidRPr="00AE2D21">
        <w:rPr>
          <w:rFonts w:ascii="Times New Roman" w:hAnsi="Times New Roman" w:cs="Times New Roman"/>
        </w:rPr>
        <w:t>Edward Borne (not attending)</w:t>
      </w:r>
    </w:p>
    <w:p w:rsidR="000F5DED" w:rsidRDefault="00911B29">
      <w:pPr>
        <w:pStyle w:val="ListParagraph"/>
        <w:numPr>
          <w:ilvl w:val="0"/>
          <w:numId w:val="34"/>
        </w:numPr>
        <w:spacing w:after="0"/>
        <w:ind w:left="1800"/>
        <w:rPr>
          <w:rFonts w:ascii="Times New Roman" w:hAnsi="Times New Roman" w:cs="Times New Roman"/>
        </w:rPr>
      </w:pPr>
      <w:r w:rsidRPr="00AE2D21">
        <w:rPr>
          <w:rFonts w:ascii="Times New Roman" w:hAnsi="Times New Roman" w:cs="Times New Roman"/>
        </w:rPr>
        <w:t>Lacks trip ticket recorded land</w:t>
      </w:r>
      <w:r w:rsidR="008D72B2" w:rsidRPr="00AE2D21">
        <w:rPr>
          <w:rFonts w:ascii="Times New Roman" w:hAnsi="Times New Roman" w:cs="Times New Roman"/>
        </w:rPr>
        <w:t>ings for qualifying time period</w:t>
      </w:r>
    </w:p>
    <w:p w:rsidR="000F5DED" w:rsidRDefault="00911B29">
      <w:pPr>
        <w:pStyle w:val="ListParagraph"/>
        <w:numPr>
          <w:ilvl w:val="0"/>
          <w:numId w:val="34"/>
        </w:numPr>
        <w:spacing w:after="0"/>
        <w:ind w:left="1800"/>
        <w:rPr>
          <w:rFonts w:ascii="Times New Roman" w:hAnsi="Times New Roman" w:cs="Times New Roman"/>
        </w:rPr>
      </w:pPr>
      <w:r w:rsidRPr="00AE2D21">
        <w:rPr>
          <w:rFonts w:ascii="Times New Roman" w:hAnsi="Times New Roman" w:cs="Times New Roman"/>
        </w:rPr>
        <w:t>Held appropriate licenses in all qualifying license years</w:t>
      </w:r>
    </w:p>
    <w:p w:rsidR="000F5DED" w:rsidRDefault="00911B29">
      <w:pPr>
        <w:pStyle w:val="ListParagraph"/>
        <w:numPr>
          <w:ilvl w:val="0"/>
          <w:numId w:val="34"/>
        </w:numPr>
        <w:spacing w:after="0"/>
        <w:ind w:left="1800"/>
        <w:rPr>
          <w:rFonts w:ascii="Times New Roman" w:hAnsi="Times New Roman" w:cs="Times New Roman"/>
        </w:rPr>
      </w:pPr>
      <w:r w:rsidRPr="00AE2D21">
        <w:rPr>
          <w:rFonts w:ascii="Times New Roman" w:hAnsi="Times New Roman" w:cs="Times New Roman"/>
        </w:rPr>
        <w:t>Incomplete statement explaining hardship</w:t>
      </w:r>
    </w:p>
    <w:p w:rsidR="000F5DED" w:rsidRDefault="00911B29">
      <w:pPr>
        <w:pStyle w:val="ListParagraph"/>
        <w:numPr>
          <w:ilvl w:val="0"/>
          <w:numId w:val="34"/>
        </w:numPr>
        <w:spacing w:after="0"/>
        <w:ind w:left="1800"/>
        <w:rPr>
          <w:rFonts w:ascii="Times New Roman" w:hAnsi="Times New Roman" w:cs="Times New Roman"/>
        </w:rPr>
      </w:pPr>
      <w:r w:rsidRPr="00AE2D21">
        <w:rPr>
          <w:rFonts w:ascii="Times New Roman" w:hAnsi="Times New Roman" w:cs="Times New Roman"/>
        </w:rPr>
        <w:t>Appeal application is unsigned</w:t>
      </w:r>
    </w:p>
    <w:p w:rsidR="000F5DED" w:rsidRDefault="00911B29">
      <w:pPr>
        <w:pStyle w:val="ListParagraph"/>
        <w:numPr>
          <w:ilvl w:val="0"/>
          <w:numId w:val="34"/>
        </w:numPr>
        <w:spacing w:after="0"/>
        <w:ind w:left="1800"/>
        <w:rPr>
          <w:rFonts w:ascii="Times New Roman" w:hAnsi="Times New Roman" w:cs="Times New Roman"/>
        </w:rPr>
      </w:pPr>
      <w:r w:rsidRPr="00AE2D21">
        <w:rPr>
          <w:rFonts w:ascii="Times New Roman" w:hAnsi="Times New Roman" w:cs="Times New Roman"/>
        </w:rPr>
        <w:lastRenderedPageBreak/>
        <w:t>Karen Foote, LDWF Administrator Marine Fisheries Division, suggested the use of all trip ticket submissions in effort to find additional contact information</w:t>
      </w:r>
    </w:p>
    <w:p w:rsidR="000F5DED" w:rsidRDefault="0091365A">
      <w:pPr>
        <w:pStyle w:val="ListParagraph"/>
        <w:numPr>
          <w:ilvl w:val="0"/>
          <w:numId w:val="27"/>
        </w:numPr>
        <w:spacing w:after="0"/>
        <w:rPr>
          <w:rFonts w:ascii="Times New Roman" w:hAnsi="Times New Roman" w:cs="Times New Roman"/>
        </w:rPr>
      </w:pPr>
      <w:r>
        <w:rPr>
          <w:rFonts w:ascii="Times New Roman" w:hAnsi="Times New Roman" w:cs="Times New Roman"/>
        </w:rPr>
        <w:t xml:space="preserve">Dan Coulon – Motion to </w:t>
      </w:r>
      <w:r w:rsidR="005B2EDE" w:rsidRPr="00AE2D21">
        <w:rPr>
          <w:rFonts w:ascii="Times New Roman" w:hAnsi="Times New Roman" w:cs="Times New Roman"/>
        </w:rPr>
        <w:t xml:space="preserve">Defer </w:t>
      </w:r>
      <w:r>
        <w:rPr>
          <w:rFonts w:ascii="Times New Roman" w:hAnsi="Times New Roman" w:cs="Times New Roman"/>
        </w:rPr>
        <w:t xml:space="preserve">pending </w:t>
      </w:r>
      <w:r w:rsidR="005B2EDE" w:rsidRPr="00AE2D21">
        <w:rPr>
          <w:rFonts w:ascii="Times New Roman" w:hAnsi="Times New Roman" w:cs="Times New Roman"/>
        </w:rPr>
        <w:t>further investigation into appellant’s ability to obtain permit</w:t>
      </w:r>
      <w:r w:rsidR="003F3BDC">
        <w:rPr>
          <w:rFonts w:ascii="Times New Roman" w:hAnsi="Times New Roman" w:cs="Times New Roman"/>
        </w:rPr>
        <w:t xml:space="preserve"> by LDWF</w:t>
      </w:r>
    </w:p>
    <w:p w:rsidR="000F5DED" w:rsidRDefault="0091365A">
      <w:pPr>
        <w:pStyle w:val="ListParagraph"/>
        <w:numPr>
          <w:ilvl w:val="1"/>
          <w:numId w:val="27"/>
        </w:numPr>
        <w:spacing w:after="0"/>
        <w:rPr>
          <w:rFonts w:ascii="Times New Roman" w:hAnsi="Times New Roman" w:cs="Times New Roman"/>
        </w:rPr>
      </w:pPr>
      <w:r>
        <w:rPr>
          <w:rFonts w:ascii="Times New Roman" w:hAnsi="Times New Roman" w:cs="Times New Roman"/>
        </w:rPr>
        <w:t>Wilbert Collins – Seconded</w:t>
      </w:r>
    </w:p>
    <w:p w:rsidR="00C3147B" w:rsidRPr="00AE2D21" w:rsidRDefault="0091365A" w:rsidP="00813188">
      <w:pPr>
        <w:pStyle w:val="ListParagraph"/>
        <w:numPr>
          <w:ilvl w:val="1"/>
          <w:numId w:val="27"/>
        </w:numPr>
        <w:spacing w:after="0"/>
        <w:rPr>
          <w:rFonts w:ascii="Times New Roman" w:hAnsi="Times New Roman" w:cs="Times New Roman"/>
        </w:rPr>
      </w:pPr>
      <w:r>
        <w:rPr>
          <w:rFonts w:ascii="Times New Roman" w:hAnsi="Times New Roman" w:cs="Times New Roman"/>
        </w:rPr>
        <w:t>MOTION CARRIED (unanimous)</w:t>
      </w:r>
    </w:p>
    <w:p w:rsidR="009430BA" w:rsidRPr="00AE2D21" w:rsidRDefault="009430BA" w:rsidP="009430BA">
      <w:pPr>
        <w:spacing w:after="0"/>
        <w:ind w:left="2160"/>
        <w:rPr>
          <w:rFonts w:ascii="Times New Roman" w:hAnsi="Times New Roman" w:cs="Times New Roman"/>
        </w:rPr>
      </w:pPr>
    </w:p>
    <w:p w:rsidR="000F5DED" w:rsidRDefault="00E443E8">
      <w:pPr>
        <w:pStyle w:val="ListParagraph"/>
        <w:numPr>
          <w:ilvl w:val="0"/>
          <w:numId w:val="33"/>
        </w:numPr>
        <w:spacing w:after="0"/>
        <w:ind w:left="1440"/>
        <w:rPr>
          <w:rFonts w:ascii="Times New Roman" w:hAnsi="Times New Roman" w:cs="Times New Roman"/>
        </w:rPr>
      </w:pPr>
      <w:r w:rsidRPr="00AE2D21">
        <w:rPr>
          <w:rFonts w:ascii="Times New Roman" w:hAnsi="Times New Roman" w:cs="Times New Roman"/>
        </w:rPr>
        <w:t>Charles McKay (not attending)</w:t>
      </w:r>
    </w:p>
    <w:p w:rsidR="000F5DED" w:rsidRDefault="00E443E8">
      <w:pPr>
        <w:pStyle w:val="ListParagraph"/>
        <w:numPr>
          <w:ilvl w:val="0"/>
          <w:numId w:val="36"/>
        </w:numPr>
        <w:spacing w:after="0"/>
        <w:rPr>
          <w:rFonts w:ascii="Times New Roman" w:hAnsi="Times New Roman" w:cs="Times New Roman"/>
        </w:rPr>
      </w:pPr>
      <w:r w:rsidRPr="00AE2D21">
        <w:rPr>
          <w:rFonts w:ascii="Times New Roman" w:hAnsi="Times New Roman" w:cs="Times New Roman"/>
        </w:rPr>
        <w:t xml:space="preserve">Asked via phone </w:t>
      </w:r>
      <w:r w:rsidR="00C3147B" w:rsidRPr="00AE2D21">
        <w:rPr>
          <w:rFonts w:ascii="Times New Roman" w:hAnsi="Times New Roman" w:cs="Times New Roman"/>
        </w:rPr>
        <w:t xml:space="preserve">conversation with LDWF staff </w:t>
      </w:r>
      <w:r w:rsidRPr="00AE2D21">
        <w:rPr>
          <w:rFonts w:ascii="Times New Roman" w:hAnsi="Times New Roman" w:cs="Times New Roman"/>
        </w:rPr>
        <w:t>to remain on appellant list until he can obtain a permit on his own</w:t>
      </w:r>
    </w:p>
    <w:p w:rsidR="000F5DED" w:rsidRDefault="00E443E8">
      <w:pPr>
        <w:pStyle w:val="ListParagraph"/>
        <w:numPr>
          <w:ilvl w:val="0"/>
          <w:numId w:val="36"/>
        </w:numPr>
        <w:spacing w:after="0"/>
        <w:rPr>
          <w:rFonts w:ascii="Times New Roman" w:hAnsi="Times New Roman" w:cs="Times New Roman"/>
        </w:rPr>
      </w:pPr>
      <w:r w:rsidRPr="00AE2D21">
        <w:rPr>
          <w:rFonts w:ascii="Times New Roman" w:hAnsi="Times New Roman" w:cs="Times New Roman"/>
        </w:rPr>
        <w:t xml:space="preserve">Peter </w:t>
      </w:r>
      <w:r w:rsidR="00A96DBF" w:rsidRPr="00AE2D21">
        <w:rPr>
          <w:rFonts w:ascii="Times New Roman" w:hAnsi="Times New Roman" w:cs="Times New Roman"/>
        </w:rPr>
        <w:t>Vujnovich, Jr.</w:t>
      </w:r>
      <w:r w:rsidRPr="00AE2D21">
        <w:rPr>
          <w:rFonts w:ascii="Times New Roman" w:hAnsi="Times New Roman" w:cs="Times New Roman"/>
        </w:rPr>
        <w:t xml:space="preserve"> – Motion to Defer</w:t>
      </w:r>
    </w:p>
    <w:p w:rsidR="000F5DED" w:rsidRDefault="00E443E8">
      <w:pPr>
        <w:pStyle w:val="ListParagraph"/>
        <w:numPr>
          <w:ilvl w:val="1"/>
          <w:numId w:val="36"/>
        </w:numPr>
        <w:spacing w:after="0"/>
        <w:rPr>
          <w:rFonts w:ascii="Times New Roman" w:hAnsi="Times New Roman" w:cs="Times New Roman"/>
        </w:rPr>
      </w:pPr>
      <w:r w:rsidRPr="00AE2D21">
        <w:rPr>
          <w:rFonts w:ascii="Times New Roman" w:hAnsi="Times New Roman" w:cs="Times New Roman"/>
        </w:rPr>
        <w:t>Byron Encalade – Seconded</w:t>
      </w:r>
    </w:p>
    <w:p w:rsidR="000F5DED" w:rsidRDefault="00E443E8">
      <w:pPr>
        <w:pStyle w:val="ListParagraph"/>
        <w:numPr>
          <w:ilvl w:val="1"/>
          <w:numId w:val="36"/>
        </w:numPr>
        <w:spacing w:after="0"/>
        <w:rPr>
          <w:rFonts w:ascii="Times New Roman" w:hAnsi="Times New Roman" w:cs="Times New Roman"/>
        </w:rPr>
      </w:pPr>
      <w:r w:rsidRPr="00AE2D21">
        <w:rPr>
          <w:rFonts w:ascii="Times New Roman" w:hAnsi="Times New Roman" w:cs="Times New Roman"/>
        </w:rPr>
        <w:t>MOTION CARRIED (unanimous)</w:t>
      </w:r>
    </w:p>
    <w:p w:rsidR="000F5DED" w:rsidRDefault="000F5DED">
      <w:pPr>
        <w:spacing w:after="0"/>
        <w:rPr>
          <w:rFonts w:ascii="Times New Roman" w:hAnsi="Times New Roman" w:cs="Times New Roman"/>
        </w:rPr>
      </w:pPr>
    </w:p>
    <w:p w:rsidR="000F5DED" w:rsidRDefault="00C3147B">
      <w:pPr>
        <w:pStyle w:val="ListParagraph"/>
        <w:numPr>
          <w:ilvl w:val="0"/>
          <w:numId w:val="33"/>
        </w:numPr>
        <w:tabs>
          <w:tab w:val="left" w:pos="1440"/>
        </w:tabs>
        <w:spacing w:after="0"/>
        <w:ind w:left="1440"/>
        <w:rPr>
          <w:rFonts w:ascii="Times New Roman" w:hAnsi="Times New Roman" w:cs="Times New Roman"/>
        </w:rPr>
      </w:pPr>
      <w:r w:rsidRPr="00AE2D21">
        <w:rPr>
          <w:rFonts w:ascii="Times New Roman" w:hAnsi="Times New Roman" w:cs="Times New Roman"/>
        </w:rPr>
        <w:t>Robert Conklin, Jr. (not attending)</w:t>
      </w:r>
    </w:p>
    <w:p w:rsidR="000F5DED" w:rsidRDefault="00C3147B">
      <w:pPr>
        <w:pStyle w:val="ListParagraph"/>
        <w:numPr>
          <w:ilvl w:val="0"/>
          <w:numId w:val="37"/>
        </w:numPr>
        <w:tabs>
          <w:tab w:val="left" w:pos="1440"/>
        </w:tabs>
        <w:spacing w:after="0"/>
        <w:rPr>
          <w:rFonts w:ascii="Times New Roman" w:hAnsi="Times New Roman" w:cs="Times New Roman"/>
        </w:rPr>
      </w:pPr>
      <w:r w:rsidRPr="00AE2D21">
        <w:rPr>
          <w:rFonts w:ascii="Times New Roman" w:hAnsi="Times New Roman" w:cs="Times New Roman"/>
        </w:rPr>
        <w:t>Informed by LDWF staff via phone that he qualifies for permit under the new law based on trip ticket recorded oyster landings on May 1, 2009.</w:t>
      </w:r>
    </w:p>
    <w:p w:rsidR="000F5DED" w:rsidRDefault="00C3147B">
      <w:pPr>
        <w:pStyle w:val="ListParagraph"/>
        <w:numPr>
          <w:ilvl w:val="0"/>
          <w:numId w:val="37"/>
        </w:numPr>
        <w:tabs>
          <w:tab w:val="left" w:pos="1440"/>
        </w:tabs>
        <w:spacing w:after="0"/>
        <w:rPr>
          <w:rFonts w:ascii="Times New Roman" w:hAnsi="Times New Roman" w:cs="Times New Roman"/>
        </w:rPr>
      </w:pPr>
      <w:r w:rsidRPr="00AE2D21">
        <w:rPr>
          <w:rFonts w:ascii="Times New Roman" w:hAnsi="Times New Roman" w:cs="Times New Roman"/>
        </w:rPr>
        <w:t>Wilbert Collins – Motion to Defer</w:t>
      </w:r>
    </w:p>
    <w:p w:rsidR="000F5DED" w:rsidRDefault="00C3147B">
      <w:pPr>
        <w:pStyle w:val="ListParagraph"/>
        <w:numPr>
          <w:ilvl w:val="1"/>
          <w:numId w:val="37"/>
        </w:numPr>
        <w:tabs>
          <w:tab w:val="left" w:pos="1440"/>
        </w:tabs>
        <w:spacing w:after="0"/>
        <w:rPr>
          <w:rFonts w:ascii="Times New Roman" w:hAnsi="Times New Roman" w:cs="Times New Roman"/>
        </w:rPr>
      </w:pPr>
      <w:r w:rsidRPr="00AE2D21">
        <w:rPr>
          <w:rFonts w:ascii="Times New Roman" w:hAnsi="Times New Roman" w:cs="Times New Roman"/>
        </w:rPr>
        <w:t xml:space="preserve">Peter </w:t>
      </w:r>
      <w:r w:rsidR="00A96DBF" w:rsidRPr="00AE2D21">
        <w:rPr>
          <w:rFonts w:ascii="Times New Roman" w:hAnsi="Times New Roman" w:cs="Times New Roman"/>
        </w:rPr>
        <w:t>Vujnovich, Jr.</w:t>
      </w:r>
      <w:r w:rsidRPr="00AE2D21">
        <w:rPr>
          <w:rFonts w:ascii="Times New Roman" w:hAnsi="Times New Roman" w:cs="Times New Roman"/>
        </w:rPr>
        <w:t xml:space="preserve"> – Seconded</w:t>
      </w:r>
    </w:p>
    <w:p w:rsidR="00C3147B" w:rsidRPr="00AE2D21" w:rsidRDefault="00C3147B" w:rsidP="00C3147B">
      <w:pPr>
        <w:pStyle w:val="ListParagraph"/>
        <w:numPr>
          <w:ilvl w:val="1"/>
          <w:numId w:val="37"/>
        </w:numPr>
        <w:spacing w:after="0"/>
        <w:rPr>
          <w:rFonts w:ascii="Times New Roman" w:hAnsi="Times New Roman" w:cs="Times New Roman"/>
        </w:rPr>
      </w:pPr>
      <w:r w:rsidRPr="00AE2D21">
        <w:rPr>
          <w:rFonts w:ascii="Times New Roman" w:hAnsi="Times New Roman" w:cs="Times New Roman"/>
        </w:rPr>
        <w:t>MOTION CARRIED (unanimous)</w:t>
      </w:r>
    </w:p>
    <w:p w:rsidR="000F5DED" w:rsidRDefault="000F5DED">
      <w:pPr>
        <w:tabs>
          <w:tab w:val="left" w:pos="1440"/>
        </w:tabs>
        <w:spacing w:after="0"/>
        <w:ind w:left="1800"/>
        <w:rPr>
          <w:rFonts w:ascii="Times New Roman" w:hAnsi="Times New Roman" w:cs="Times New Roman"/>
        </w:rPr>
      </w:pPr>
    </w:p>
    <w:p w:rsidR="00EF4F94" w:rsidRPr="00AE2D21" w:rsidRDefault="0091365A" w:rsidP="00EF4F94">
      <w:pPr>
        <w:pStyle w:val="ListParagraph"/>
        <w:numPr>
          <w:ilvl w:val="0"/>
          <w:numId w:val="2"/>
        </w:numPr>
        <w:spacing w:after="0"/>
        <w:rPr>
          <w:rFonts w:ascii="Times New Roman" w:hAnsi="Times New Roman" w:cs="Times New Roman"/>
        </w:rPr>
      </w:pPr>
      <w:r>
        <w:rPr>
          <w:rFonts w:ascii="Times New Roman" w:hAnsi="Times New Roman" w:cs="Times New Roman"/>
        </w:rPr>
        <w:t>Setting next Meeting</w:t>
      </w:r>
    </w:p>
    <w:p w:rsidR="00B45974" w:rsidRPr="00AE2D21" w:rsidRDefault="00C447E0" w:rsidP="00B45974">
      <w:pPr>
        <w:pStyle w:val="ListParagraph"/>
        <w:numPr>
          <w:ilvl w:val="0"/>
          <w:numId w:val="26"/>
        </w:numPr>
        <w:spacing w:after="0"/>
        <w:rPr>
          <w:rFonts w:ascii="Times New Roman" w:hAnsi="Times New Roman" w:cs="Times New Roman"/>
        </w:rPr>
      </w:pPr>
      <w:r w:rsidRPr="00AE2D21">
        <w:rPr>
          <w:rFonts w:ascii="Times New Roman" w:hAnsi="Times New Roman" w:cs="Times New Roman"/>
        </w:rPr>
        <w:t xml:space="preserve">Patrick Banks provided board with appeal application for Nicolae Nitica (not on agenda due to recent receipt </w:t>
      </w:r>
      <w:r w:rsidR="00DB43B5" w:rsidRPr="00AE2D21">
        <w:rPr>
          <w:rFonts w:ascii="Times New Roman" w:hAnsi="Times New Roman" w:cs="Times New Roman"/>
        </w:rPr>
        <w:t>of application) to assist board in setting next meeting.  That action was approved by Fred Whitrock.</w:t>
      </w:r>
    </w:p>
    <w:p w:rsidR="00DB43B5" w:rsidRPr="00AE2D21" w:rsidRDefault="00225B88" w:rsidP="00B45974">
      <w:pPr>
        <w:pStyle w:val="ListParagraph"/>
        <w:numPr>
          <w:ilvl w:val="0"/>
          <w:numId w:val="26"/>
        </w:numPr>
        <w:spacing w:after="0"/>
        <w:rPr>
          <w:rFonts w:ascii="Times New Roman" w:hAnsi="Times New Roman" w:cs="Times New Roman"/>
        </w:rPr>
      </w:pPr>
      <w:r w:rsidRPr="00AE2D21">
        <w:rPr>
          <w:rFonts w:ascii="Times New Roman" w:hAnsi="Times New Roman" w:cs="Times New Roman"/>
        </w:rPr>
        <w:t xml:space="preserve">Pete </w:t>
      </w:r>
      <w:r w:rsidR="00A96DBF" w:rsidRPr="00AE2D21">
        <w:rPr>
          <w:rFonts w:ascii="Times New Roman" w:hAnsi="Times New Roman" w:cs="Times New Roman"/>
        </w:rPr>
        <w:t>Vujnovich, Jr.</w:t>
      </w:r>
      <w:r w:rsidR="00EF4F94" w:rsidRPr="00AE2D21">
        <w:rPr>
          <w:rFonts w:ascii="Times New Roman" w:hAnsi="Times New Roman" w:cs="Times New Roman"/>
        </w:rPr>
        <w:t xml:space="preserve"> – Motion to </w:t>
      </w:r>
      <w:r w:rsidR="003F3BDC">
        <w:rPr>
          <w:rFonts w:ascii="Times New Roman" w:hAnsi="Times New Roman" w:cs="Times New Roman"/>
        </w:rPr>
        <w:t>a</w:t>
      </w:r>
      <w:r w:rsidR="003F3BDC" w:rsidRPr="00AE2D21">
        <w:rPr>
          <w:rFonts w:ascii="Times New Roman" w:hAnsi="Times New Roman" w:cs="Times New Roman"/>
        </w:rPr>
        <w:t xml:space="preserve">ccept </w:t>
      </w:r>
      <w:r w:rsidR="00DB43B5" w:rsidRPr="00AE2D21">
        <w:rPr>
          <w:rFonts w:ascii="Times New Roman" w:hAnsi="Times New Roman" w:cs="Times New Roman"/>
        </w:rPr>
        <w:t>October 13</w:t>
      </w:r>
      <w:r w:rsidR="00EF4F94" w:rsidRPr="00AE2D21">
        <w:rPr>
          <w:rFonts w:ascii="Times New Roman" w:hAnsi="Times New Roman" w:cs="Times New Roman"/>
        </w:rPr>
        <w:t>, 2009, 9am, same location for next meeting</w:t>
      </w:r>
    </w:p>
    <w:p w:rsidR="000F5DED" w:rsidRDefault="00225B88">
      <w:pPr>
        <w:pStyle w:val="ListParagraph"/>
        <w:numPr>
          <w:ilvl w:val="1"/>
          <w:numId w:val="26"/>
        </w:numPr>
        <w:spacing w:after="0"/>
        <w:rPr>
          <w:rFonts w:ascii="Times New Roman" w:hAnsi="Times New Roman" w:cs="Times New Roman"/>
        </w:rPr>
      </w:pPr>
      <w:r w:rsidRPr="00AE2D21">
        <w:rPr>
          <w:rFonts w:ascii="Times New Roman" w:hAnsi="Times New Roman" w:cs="Times New Roman"/>
        </w:rPr>
        <w:t xml:space="preserve">Wilbert </w:t>
      </w:r>
      <w:r w:rsidR="00EF4F94" w:rsidRPr="00AE2D21">
        <w:rPr>
          <w:rFonts w:ascii="Times New Roman" w:hAnsi="Times New Roman" w:cs="Times New Roman"/>
        </w:rPr>
        <w:t xml:space="preserve">Collins – </w:t>
      </w:r>
      <w:r w:rsidR="008A6555" w:rsidRPr="00AE2D21">
        <w:rPr>
          <w:rFonts w:ascii="Times New Roman" w:hAnsi="Times New Roman" w:cs="Times New Roman"/>
        </w:rPr>
        <w:t>Seconded</w:t>
      </w:r>
    </w:p>
    <w:p w:rsidR="000F5DED" w:rsidRDefault="00EF4F94">
      <w:pPr>
        <w:pStyle w:val="ListParagraph"/>
        <w:numPr>
          <w:ilvl w:val="1"/>
          <w:numId w:val="26"/>
        </w:numPr>
        <w:spacing w:after="0"/>
        <w:rPr>
          <w:rFonts w:ascii="Times New Roman" w:hAnsi="Times New Roman" w:cs="Times New Roman"/>
        </w:rPr>
      </w:pPr>
      <w:r w:rsidRPr="00AE2D21">
        <w:rPr>
          <w:rFonts w:ascii="Times New Roman" w:hAnsi="Times New Roman" w:cs="Times New Roman"/>
        </w:rPr>
        <w:t>MOTION CARRIED (unanimous)</w:t>
      </w:r>
      <w:r w:rsidR="00E52C76" w:rsidRPr="00AE2D21">
        <w:rPr>
          <w:rFonts w:ascii="Times New Roman" w:hAnsi="Times New Roman" w:cs="Times New Roman"/>
        </w:rPr>
        <w:t xml:space="preserve">.  </w:t>
      </w:r>
    </w:p>
    <w:p w:rsidR="000F5DED" w:rsidRDefault="000F5DED">
      <w:pPr>
        <w:spacing w:after="0"/>
        <w:ind w:left="720"/>
        <w:rPr>
          <w:rFonts w:ascii="Times New Roman" w:hAnsi="Times New Roman" w:cs="Times New Roman"/>
        </w:rPr>
      </w:pPr>
    </w:p>
    <w:p w:rsidR="00745F68" w:rsidRPr="00AE2D21" w:rsidRDefault="00745F68" w:rsidP="00745F68">
      <w:pPr>
        <w:pStyle w:val="ListParagraph"/>
        <w:numPr>
          <w:ilvl w:val="0"/>
          <w:numId w:val="2"/>
        </w:numPr>
        <w:spacing w:after="0"/>
        <w:rPr>
          <w:rFonts w:ascii="Times New Roman" w:hAnsi="Times New Roman" w:cs="Times New Roman"/>
        </w:rPr>
      </w:pPr>
      <w:r w:rsidRPr="00AE2D21">
        <w:rPr>
          <w:rFonts w:ascii="Times New Roman" w:hAnsi="Times New Roman" w:cs="Times New Roman"/>
        </w:rPr>
        <w:t>Adjournment</w:t>
      </w:r>
    </w:p>
    <w:p w:rsidR="000F5DED" w:rsidRDefault="0091365A">
      <w:pPr>
        <w:pStyle w:val="ListParagraph"/>
        <w:numPr>
          <w:ilvl w:val="0"/>
          <w:numId w:val="28"/>
        </w:numPr>
        <w:spacing w:after="0"/>
        <w:rPr>
          <w:rFonts w:ascii="Times New Roman" w:hAnsi="Times New Roman" w:cs="Times New Roman"/>
        </w:rPr>
      </w:pPr>
      <w:r>
        <w:rPr>
          <w:rFonts w:ascii="Times New Roman" w:hAnsi="Times New Roman" w:cs="Times New Roman"/>
        </w:rPr>
        <w:t xml:space="preserve">Peter </w:t>
      </w:r>
      <w:r w:rsidR="00A96DBF" w:rsidRPr="00AE2D21">
        <w:rPr>
          <w:rFonts w:ascii="Times New Roman" w:hAnsi="Times New Roman" w:cs="Times New Roman"/>
        </w:rPr>
        <w:t>Vujnovich, Jr.</w:t>
      </w:r>
      <w:r>
        <w:rPr>
          <w:rFonts w:ascii="Times New Roman" w:hAnsi="Times New Roman" w:cs="Times New Roman"/>
        </w:rPr>
        <w:t xml:space="preserve"> – Motion to Adjourn</w:t>
      </w:r>
    </w:p>
    <w:p w:rsidR="000F5DED" w:rsidRDefault="0091365A">
      <w:pPr>
        <w:pStyle w:val="ListParagraph"/>
        <w:numPr>
          <w:ilvl w:val="1"/>
          <w:numId w:val="28"/>
        </w:numPr>
        <w:spacing w:after="0"/>
        <w:rPr>
          <w:rFonts w:ascii="Times New Roman" w:hAnsi="Times New Roman" w:cs="Times New Roman"/>
        </w:rPr>
      </w:pPr>
      <w:r w:rsidRPr="0091365A">
        <w:rPr>
          <w:rFonts w:ascii="Times New Roman" w:hAnsi="Times New Roman" w:cs="Times New Roman"/>
        </w:rPr>
        <w:t>Wilbert Collins – Seconded</w:t>
      </w:r>
    </w:p>
    <w:p w:rsidR="000F5DED" w:rsidRDefault="0091365A">
      <w:pPr>
        <w:pStyle w:val="ListParagraph"/>
        <w:numPr>
          <w:ilvl w:val="1"/>
          <w:numId w:val="28"/>
        </w:numPr>
        <w:spacing w:after="0"/>
        <w:rPr>
          <w:rFonts w:ascii="Times New Roman" w:hAnsi="Times New Roman" w:cs="Times New Roman"/>
        </w:rPr>
      </w:pPr>
      <w:r w:rsidRPr="0091365A">
        <w:rPr>
          <w:rFonts w:ascii="Times New Roman" w:hAnsi="Times New Roman" w:cs="Times New Roman"/>
        </w:rPr>
        <w:t>MOTION CARRIED (unanimous)</w:t>
      </w:r>
    </w:p>
    <w:p w:rsidR="009E687E" w:rsidRPr="00AE2D21" w:rsidRDefault="00CE7EAA" w:rsidP="00C70B39">
      <w:pPr>
        <w:spacing w:before="100" w:beforeAutospacing="1" w:after="0" w:line="240" w:lineRule="auto"/>
        <w:rPr>
          <w:rFonts w:ascii="Times New Roman" w:eastAsia="Times New Roman" w:hAnsi="Times New Roman" w:cs="Times New Roman"/>
        </w:rPr>
      </w:pPr>
      <w:r w:rsidRPr="00AE2D21">
        <w:rPr>
          <w:rFonts w:ascii="Times New Roman" w:eastAsia="Times New Roman" w:hAnsi="Times New Roman" w:cs="Times New Roman"/>
        </w:rPr>
        <w:t>D</w:t>
      </w:r>
      <w:r w:rsidR="00C70B39" w:rsidRPr="00AE2D21">
        <w:rPr>
          <w:rFonts w:ascii="Times New Roman" w:eastAsia="Times New Roman" w:hAnsi="Times New Roman" w:cs="Times New Roman"/>
        </w:rPr>
        <w:t xml:space="preserve">uration of Meeting: </w:t>
      </w:r>
      <w:r w:rsidR="00E52C76" w:rsidRPr="00AE2D21">
        <w:rPr>
          <w:rFonts w:ascii="Times New Roman" w:eastAsia="Times New Roman" w:hAnsi="Times New Roman" w:cs="Times New Roman"/>
        </w:rPr>
        <w:t xml:space="preserve">Approximately </w:t>
      </w:r>
      <w:r w:rsidR="00DB43B5" w:rsidRPr="00AE2D21">
        <w:rPr>
          <w:rFonts w:ascii="Times New Roman" w:eastAsia="Times New Roman" w:hAnsi="Times New Roman" w:cs="Times New Roman"/>
        </w:rPr>
        <w:t>1</w:t>
      </w:r>
      <w:r w:rsidR="00E52C76" w:rsidRPr="00AE2D21">
        <w:rPr>
          <w:rFonts w:ascii="Times New Roman" w:eastAsia="Times New Roman" w:hAnsi="Times New Roman" w:cs="Times New Roman"/>
        </w:rPr>
        <w:t>hr</w:t>
      </w:r>
      <w:r w:rsidR="009E687E" w:rsidRPr="00AE2D21">
        <w:rPr>
          <w:rFonts w:ascii="Times New Roman" w:eastAsia="Times New Roman" w:hAnsi="Times New Roman" w:cs="Times New Roman"/>
        </w:rPr>
        <w:t>.</w:t>
      </w:r>
      <w:r w:rsidR="00E52C76" w:rsidRPr="00AE2D21">
        <w:rPr>
          <w:rFonts w:ascii="Times New Roman" w:eastAsia="Times New Roman" w:hAnsi="Times New Roman" w:cs="Times New Roman"/>
        </w:rPr>
        <w:t xml:space="preserve"> 15min</w:t>
      </w:r>
      <w:r w:rsidR="009E687E" w:rsidRPr="00AE2D21">
        <w:rPr>
          <w:rFonts w:ascii="Times New Roman" w:eastAsia="Times New Roman" w:hAnsi="Times New Roman" w:cs="Times New Roman"/>
        </w:rPr>
        <w:t>.</w:t>
      </w:r>
    </w:p>
    <w:p w:rsidR="00225B88" w:rsidRPr="00AE2D21" w:rsidRDefault="00F36B6F" w:rsidP="00C70B39">
      <w:pPr>
        <w:spacing w:before="100" w:beforeAutospacing="1" w:after="0" w:line="240" w:lineRule="auto"/>
        <w:rPr>
          <w:rFonts w:ascii="Times New Roman" w:eastAsia="Times New Roman" w:hAnsi="Times New Roman" w:cs="Times New Roman"/>
          <w:i/>
        </w:rPr>
      </w:pPr>
      <w:r w:rsidRPr="00AE2D21">
        <w:rPr>
          <w:rStyle w:val="Emphasis"/>
          <w:rFonts w:ascii="Times New Roman" w:hAnsi="Times New Roman" w:cs="Times New Roman"/>
          <w:i w:val="0"/>
        </w:rPr>
        <w:t>Minutes submitted by Ty Lindsey</w:t>
      </w:r>
      <w:r w:rsidR="00AE2D21" w:rsidRPr="00AE2D21">
        <w:rPr>
          <w:rStyle w:val="Emphasis"/>
          <w:rFonts w:ascii="Times New Roman" w:hAnsi="Times New Roman" w:cs="Times New Roman"/>
          <w:i w:val="0"/>
        </w:rPr>
        <w:t>, LDWF Biologist</w:t>
      </w:r>
    </w:p>
    <w:p w:rsidR="00C70B39" w:rsidRPr="00AE2D21" w:rsidRDefault="00C70B39" w:rsidP="00C70B39">
      <w:pPr>
        <w:spacing w:before="100" w:beforeAutospacing="1" w:after="0" w:line="240" w:lineRule="auto"/>
        <w:rPr>
          <w:rFonts w:ascii="Times New Roman" w:eastAsia="Times New Roman" w:hAnsi="Times New Roman" w:cs="Times New Roman"/>
        </w:rPr>
      </w:pPr>
      <w:r w:rsidRPr="00AE2D21">
        <w:rPr>
          <w:rFonts w:ascii="Times New Roman" w:eastAsia="Times New Roman" w:hAnsi="Times New Roman" w:cs="Times New Roman"/>
        </w:rPr>
        <w:t xml:space="preserve"> </w:t>
      </w:r>
    </w:p>
    <w:p w:rsidR="00223C33" w:rsidRPr="00AE2D21" w:rsidRDefault="00223C33">
      <w:pPr>
        <w:rPr>
          <w:rFonts w:ascii="Times New Roman" w:hAnsi="Times New Roman" w:cs="Times New Roman"/>
        </w:rPr>
      </w:pPr>
    </w:p>
    <w:sectPr w:rsidR="00223C33" w:rsidRPr="00AE2D21" w:rsidSect="00223C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A4" w:rsidRDefault="00A815A4" w:rsidP="003D3E9A">
      <w:pPr>
        <w:spacing w:after="0" w:line="240" w:lineRule="auto"/>
      </w:pPr>
      <w:r>
        <w:separator/>
      </w:r>
    </w:p>
  </w:endnote>
  <w:endnote w:type="continuationSeparator" w:id="0">
    <w:p w:rsidR="00A815A4" w:rsidRDefault="00A815A4" w:rsidP="003D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345"/>
      <w:docPartObj>
        <w:docPartGallery w:val="Page Numbers (Bottom of Page)"/>
        <w:docPartUnique/>
      </w:docPartObj>
    </w:sdtPr>
    <w:sdtContent>
      <w:sdt>
        <w:sdtPr>
          <w:id w:val="565050523"/>
          <w:docPartObj>
            <w:docPartGallery w:val="Page Numbers (Top of Page)"/>
            <w:docPartUnique/>
          </w:docPartObj>
        </w:sdtPr>
        <w:sdtContent>
          <w:p w:rsidR="00C447E0" w:rsidRDefault="00C447E0">
            <w:pPr>
              <w:pStyle w:val="Footer"/>
              <w:jc w:val="right"/>
            </w:pPr>
            <w:r>
              <w:t xml:space="preserve">Page </w:t>
            </w:r>
            <w:r w:rsidR="000F5DED">
              <w:rPr>
                <w:b/>
                <w:sz w:val="24"/>
                <w:szCs w:val="24"/>
              </w:rPr>
              <w:fldChar w:fldCharType="begin"/>
            </w:r>
            <w:r>
              <w:rPr>
                <w:b/>
              </w:rPr>
              <w:instrText xml:space="preserve"> PAGE </w:instrText>
            </w:r>
            <w:r w:rsidR="000F5DED">
              <w:rPr>
                <w:b/>
                <w:sz w:val="24"/>
                <w:szCs w:val="24"/>
              </w:rPr>
              <w:fldChar w:fldCharType="separate"/>
            </w:r>
            <w:r w:rsidR="00A12A3E">
              <w:rPr>
                <w:b/>
                <w:noProof/>
              </w:rPr>
              <w:t>1</w:t>
            </w:r>
            <w:r w:rsidR="000F5DED">
              <w:rPr>
                <w:b/>
                <w:sz w:val="24"/>
                <w:szCs w:val="24"/>
              </w:rPr>
              <w:fldChar w:fldCharType="end"/>
            </w:r>
            <w:r>
              <w:t xml:space="preserve"> of </w:t>
            </w:r>
            <w:r w:rsidR="000F5DED">
              <w:rPr>
                <w:b/>
                <w:sz w:val="24"/>
                <w:szCs w:val="24"/>
              </w:rPr>
              <w:fldChar w:fldCharType="begin"/>
            </w:r>
            <w:r>
              <w:rPr>
                <w:b/>
              </w:rPr>
              <w:instrText xml:space="preserve"> NUMPAGES  </w:instrText>
            </w:r>
            <w:r w:rsidR="000F5DED">
              <w:rPr>
                <w:b/>
                <w:sz w:val="24"/>
                <w:szCs w:val="24"/>
              </w:rPr>
              <w:fldChar w:fldCharType="separate"/>
            </w:r>
            <w:r w:rsidR="00A12A3E">
              <w:rPr>
                <w:b/>
                <w:noProof/>
              </w:rPr>
              <w:t>4</w:t>
            </w:r>
            <w:r w:rsidR="000F5DED">
              <w:rPr>
                <w:b/>
                <w:sz w:val="24"/>
                <w:szCs w:val="24"/>
              </w:rPr>
              <w:fldChar w:fldCharType="end"/>
            </w:r>
          </w:p>
        </w:sdtContent>
      </w:sdt>
    </w:sdtContent>
  </w:sdt>
  <w:p w:rsidR="00C447E0" w:rsidRDefault="00C44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A4" w:rsidRDefault="00A815A4" w:rsidP="003D3E9A">
      <w:pPr>
        <w:spacing w:after="0" w:line="240" w:lineRule="auto"/>
      </w:pPr>
      <w:r>
        <w:separator/>
      </w:r>
    </w:p>
  </w:footnote>
  <w:footnote w:type="continuationSeparator" w:id="0">
    <w:p w:rsidR="00A815A4" w:rsidRDefault="00A815A4" w:rsidP="003D3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5BA"/>
    <w:multiLevelType w:val="hybridMultilevel"/>
    <w:tmpl w:val="40C8B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A585A"/>
    <w:multiLevelType w:val="hybridMultilevel"/>
    <w:tmpl w:val="BB66EE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281368"/>
    <w:multiLevelType w:val="hybridMultilevel"/>
    <w:tmpl w:val="5BD8D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31171"/>
    <w:multiLevelType w:val="hybridMultilevel"/>
    <w:tmpl w:val="A7DAE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77A59"/>
    <w:multiLevelType w:val="hybridMultilevel"/>
    <w:tmpl w:val="06DC8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FA5DB1"/>
    <w:multiLevelType w:val="hybridMultilevel"/>
    <w:tmpl w:val="0EA41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2D66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EF3402"/>
    <w:multiLevelType w:val="hybridMultilevel"/>
    <w:tmpl w:val="C6CE5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751B6B"/>
    <w:multiLevelType w:val="hybridMultilevel"/>
    <w:tmpl w:val="0F4AE0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C44211"/>
    <w:multiLevelType w:val="multilevel"/>
    <w:tmpl w:val="78CED7FA"/>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D2E1A79"/>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DB274DE"/>
    <w:multiLevelType w:val="multilevel"/>
    <w:tmpl w:val="CFEC2A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6610E77"/>
    <w:multiLevelType w:val="hybridMultilevel"/>
    <w:tmpl w:val="54EC4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926FBA"/>
    <w:multiLevelType w:val="hybridMultilevel"/>
    <w:tmpl w:val="1E9CA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454348"/>
    <w:multiLevelType w:val="hybridMultilevel"/>
    <w:tmpl w:val="CF325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F22543"/>
    <w:multiLevelType w:val="multilevel"/>
    <w:tmpl w:val="CFEC2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730877"/>
    <w:multiLevelType w:val="hybridMultilevel"/>
    <w:tmpl w:val="B854E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10336A"/>
    <w:multiLevelType w:val="multilevel"/>
    <w:tmpl w:val="60843C6E"/>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C096EA0"/>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84D073A"/>
    <w:multiLevelType w:val="multilevel"/>
    <w:tmpl w:val="3182D3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9AC2220"/>
    <w:multiLevelType w:val="hybridMultilevel"/>
    <w:tmpl w:val="B180F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9C7218F"/>
    <w:multiLevelType w:val="multilevel"/>
    <w:tmpl w:val="34503BA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194565B"/>
    <w:multiLevelType w:val="hybridMultilevel"/>
    <w:tmpl w:val="5FEA0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E02AEB"/>
    <w:multiLevelType w:val="hybridMultilevel"/>
    <w:tmpl w:val="586ED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DF568D"/>
    <w:multiLevelType w:val="multilevel"/>
    <w:tmpl w:val="341EABE4"/>
    <w:lvl w:ilvl="0">
      <w:start w:val="5"/>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CB00864"/>
    <w:multiLevelType w:val="hybridMultilevel"/>
    <w:tmpl w:val="1382AE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01F39"/>
    <w:multiLevelType w:val="hybridMultilevel"/>
    <w:tmpl w:val="26BA0E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7696DC7"/>
    <w:multiLevelType w:val="multilevel"/>
    <w:tmpl w:val="3182D3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7F15E74"/>
    <w:multiLevelType w:val="hybridMultilevel"/>
    <w:tmpl w:val="60725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16057"/>
    <w:multiLevelType w:val="hybridMultilevel"/>
    <w:tmpl w:val="5A805C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0720AA8"/>
    <w:multiLevelType w:val="multilevel"/>
    <w:tmpl w:val="050299EA"/>
    <w:lvl w:ilvl="0">
      <w:start w:val="6"/>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3E3139B"/>
    <w:multiLevelType w:val="hybridMultilevel"/>
    <w:tmpl w:val="D0D4D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EE397A"/>
    <w:multiLevelType w:val="hybridMultilevel"/>
    <w:tmpl w:val="991C4F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DA1B24"/>
    <w:multiLevelType w:val="hybridMultilevel"/>
    <w:tmpl w:val="CFEC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052DA"/>
    <w:multiLevelType w:val="multilevel"/>
    <w:tmpl w:val="3F6EB5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6"/>
  </w:num>
  <w:num w:numId="2">
    <w:abstractNumId w:val="20"/>
  </w:num>
  <w:num w:numId="3">
    <w:abstractNumId w:val="18"/>
  </w:num>
  <w:num w:numId="4">
    <w:abstractNumId w:val="22"/>
  </w:num>
  <w:num w:numId="5">
    <w:abstractNumId w:val="25"/>
  </w:num>
  <w:num w:numId="6">
    <w:abstractNumId w:val="32"/>
  </w:num>
  <w:num w:numId="7">
    <w:abstractNumId w:val="10"/>
  </w:num>
  <w:num w:numId="8">
    <w:abstractNumId w:val="27"/>
  </w:num>
  <w:num w:numId="9">
    <w:abstractNumId w:val="6"/>
  </w:num>
  <w:num w:numId="10">
    <w:abstractNumId w:val="11"/>
  </w:num>
  <w:num w:numId="11">
    <w:abstractNumId w:val="19"/>
  </w:num>
  <w:num w:numId="12">
    <w:abstractNumId w:val="35"/>
  </w:num>
  <w:num w:numId="13">
    <w:abstractNumId w:val="16"/>
  </w:num>
  <w:num w:numId="14">
    <w:abstractNumId w:val="12"/>
  </w:num>
  <w:num w:numId="15">
    <w:abstractNumId w:val="13"/>
  </w:num>
  <w:num w:numId="16">
    <w:abstractNumId w:val="8"/>
  </w:num>
  <w:num w:numId="17">
    <w:abstractNumId w:val="9"/>
  </w:num>
  <w:num w:numId="18">
    <w:abstractNumId w:val="5"/>
  </w:num>
  <w:num w:numId="19">
    <w:abstractNumId w:val="1"/>
  </w:num>
  <w:num w:numId="20">
    <w:abstractNumId w:val="34"/>
  </w:num>
  <w:num w:numId="21">
    <w:abstractNumId w:val="4"/>
  </w:num>
  <w:num w:numId="22">
    <w:abstractNumId w:val="26"/>
  </w:num>
  <w:num w:numId="23">
    <w:abstractNumId w:val="15"/>
  </w:num>
  <w:num w:numId="24">
    <w:abstractNumId w:val="33"/>
  </w:num>
  <w:num w:numId="25">
    <w:abstractNumId w:val="14"/>
  </w:num>
  <w:num w:numId="26">
    <w:abstractNumId w:val="17"/>
  </w:num>
  <w:num w:numId="27">
    <w:abstractNumId w:val="21"/>
  </w:num>
  <w:num w:numId="28">
    <w:abstractNumId w:val="7"/>
  </w:num>
  <w:num w:numId="29">
    <w:abstractNumId w:val="24"/>
  </w:num>
  <w:num w:numId="30">
    <w:abstractNumId w:val="30"/>
  </w:num>
  <w:num w:numId="31">
    <w:abstractNumId w:val="29"/>
  </w:num>
  <w:num w:numId="32">
    <w:abstractNumId w:val="0"/>
  </w:num>
  <w:num w:numId="33">
    <w:abstractNumId w:val="2"/>
  </w:num>
  <w:num w:numId="34">
    <w:abstractNumId w:val="3"/>
  </w:num>
  <w:num w:numId="35">
    <w:abstractNumId w:val="31"/>
  </w:num>
  <w:num w:numId="36">
    <w:abstractNumId w:val="2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C70B39"/>
    <w:rsid w:val="00067561"/>
    <w:rsid w:val="000B0CBD"/>
    <w:rsid w:val="000B28FE"/>
    <w:rsid w:val="000C426F"/>
    <w:rsid w:val="000D5C70"/>
    <w:rsid w:val="000F3789"/>
    <w:rsid w:val="000F5DED"/>
    <w:rsid w:val="00123850"/>
    <w:rsid w:val="001320FE"/>
    <w:rsid w:val="001E7E8E"/>
    <w:rsid w:val="001F1042"/>
    <w:rsid w:val="001F4AC4"/>
    <w:rsid w:val="0020474C"/>
    <w:rsid w:val="00222847"/>
    <w:rsid w:val="00223C33"/>
    <w:rsid w:val="00225B88"/>
    <w:rsid w:val="00240AFA"/>
    <w:rsid w:val="002722D5"/>
    <w:rsid w:val="00273D00"/>
    <w:rsid w:val="002F2D5B"/>
    <w:rsid w:val="00314878"/>
    <w:rsid w:val="0035668A"/>
    <w:rsid w:val="003D3E9A"/>
    <w:rsid w:val="003F122C"/>
    <w:rsid w:val="003F3A0C"/>
    <w:rsid w:val="003F3BDC"/>
    <w:rsid w:val="00472C66"/>
    <w:rsid w:val="004C7633"/>
    <w:rsid w:val="00503680"/>
    <w:rsid w:val="00562998"/>
    <w:rsid w:val="005759AC"/>
    <w:rsid w:val="00590F1D"/>
    <w:rsid w:val="005B2EDE"/>
    <w:rsid w:val="005D78FD"/>
    <w:rsid w:val="00663CD8"/>
    <w:rsid w:val="006E49FD"/>
    <w:rsid w:val="00730D27"/>
    <w:rsid w:val="007447E4"/>
    <w:rsid w:val="00745F68"/>
    <w:rsid w:val="007A67BB"/>
    <w:rsid w:val="007B0500"/>
    <w:rsid w:val="007D1A40"/>
    <w:rsid w:val="00813188"/>
    <w:rsid w:val="008273A5"/>
    <w:rsid w:val="00893BD6"/>
    <w:rsid w:val="008A6555"/>
    <w:rsid w:val="008D72B2"/>
    <w:rsid w:val="00911B29"/>
    <w:rsid w:val="0091365A"/>
    <w:rsid w:val="00931BC2"/>
    <w:rsid w:val="009430BA"/>
    <w:rsid w:val="00953C76"/>
    <w:rsid w:val="00961B40"/>
    <w:rsid w:val="0097227F"/>
    <w:rsid w:val="009D6221"/>
    <w:rsid w:val="009E687E"/>
    <w:rsid w:val="009F0AE9"/>
    <w:rsid w:val="00A12A3E"/>
    <w:rsid w:val="00A43E08"/>
    <w:rsid w:val="00A668C2"/>
    <w:rsid w:val="00A815A4"/>
    <w:rsid w:val="00A96DBF"/>
    <w:rsid w:val="00AB6414"/>
    <w:rsid w:val="00AD07D1"/>
    <w:rsid w:val="00AE20B9"/>
    <w:rsid w:val="00AE2D21"/>
    <w:rsid w:val="00B45974"/>
    <w:rsid w:val="00B513FE"/>
    <w:rsid w:val="00B554E7"/>
    <w:rsid w:val="00B835EB"/>
    <w:rsid w:val="00BA1ECA"/>
    <w:rsid w:val="00C17A7B"/>
    <w:rsid w:val="00C3147B"/>
    <w:rsid w:val="00C447E0"/>
    <w:rsid w:val="00C46A4F"/>
    <w:rsid w:val="00C46BCA"/>
    <w:rsid w:val="00C70B39"/>
    <w:rsid w:val="00C87ACD"/>
    <w:rsid w:val="00CE67F3"/>
    <w:rsid w:val="00CE7A9D"/>
    <w:rsid w:val="00CE7D63"/>
    <w:rsid w:val="00CE7EAA"/>
    <w:rsid w:val="00D12105"/>
    <w:rsid w:val="00D34761"/>
    <w:rsid w:val="00D52FDF"/>
    <w:rsid w:val="00DB43B5"/>
    <w:rsid w:val="00DD2E98"/>
    <w:rsid w:val="00DD523A"/>
    <w:rsid w:val="00E141BC"/>
    <w:rsid w:val="00E40ACC"/>
    <w:rsid w:val="00E443E8"/>
    <w:rsid w:val="00E52C76"/>
    <w:rsid w:val="00ED753D"/>
    <w:rsid w:val="00EF4F94"/>
    <w:rsid w:val="00F212B0"/>
    <w:rsid w:val="00F36B6F"/>
    <w:rsid w:val="00FD3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4"/>
  </w:style>
  <w:style w:type="paragraph" w:styleId="Heading1">
    <w:name w:val="heading 1"/>
    <w:basedOn w:val="Normal"/>
    <w:next w:val="Normal"/>
    <w:link w:val="Heading1Char"/>
    <w:uiPriority w:val="9"/>
    <w:qFormat/>
    <w:rsid w:val="00C70B3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B3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B3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B3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B3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B3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B3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B3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3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39"/>
    <w:pPr>
      <w:spacing w:before="100" w:beforeAutospacing="1" w:after="115"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C70B39"/>
    <w:pPr>
      <w:ind w:left="720"/>
      <w:contextualSpacing/>
    </w:pPr>
  </w:style>
  <w:style w:type="character" w:customStyle="1" w:styleId="Heading1Char">
    <w:name w:val="Heading 1 Char"/>
    <w:basedOn w:val="DefaultParagraphFont"/>
    <w:link w:val="Heading1"/>
    <w:uiPriority w:val="9"/>
    <w:rsid w:val="00C70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B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B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3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A"/>
  </w:style>
  <w:style w:type="paragraph" w:styleId="Footer">
    <w:name w:val="footer"/>
    <w:basedOn w:val="Normal"/>
    <w:link w:val="FooterChar"/>
    <w:uiPriority w:val="99"/>
    <w:unhideWhenUsed/>
    <w:rsid w:val="003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A"/>
  </w:style>
  <w:style w:type="paragraph" w:styleId="NoSpacing">
    <w:name w:val="No Spacing"/>
    <w:link w:val="NoSpacingChar"/>
    <w:uiPriority w:val="1"/>
    <w:qFormat/>
    <w:rsid w:val="003D3E9A"/>
    <w:pPr>
      <w:spacing w:after="0" w:line="240" w:lineRule="auto"/>
    </w:pPr>
    <w:rPr>
      <w:rFonts w:eastAsiaTheme="minorEastAsia"/>
    </w:rPr>
  </w:style>
  <w:style w:type="character" w:customStyle="1" w:styleId="NoSpacingChar">
    <w:name w:val="No Spacing Char"/>
    <w:basedOn w:val="DefaultParagraphFont"/>
    <w:link w:val="NoSpacing"/>
    <w:uiPriority w:val="1"/>
    <w:rsid w:val="003D3E9A"/>
    <w:rPr>
      <w:rFonts w:eastAsiaTheme="minorEastAsia"/>
    </w:rPr>
  </w:style>
  <w:style w:type="character" w:styleId="Emphasis">
    <w:name w:val="Emphasis"/>
    <w:basedOn w:val="DefaultParagraphFont"/>
    <w:uiPriority w:val="20"/>
    <w:qFormat/>
    <w:rsid w:val="00F36B6F"/>
    <w:rPr>
      <w:i/>
      <w:iCs/>
    </w:rPr>
  </w:style>
  <w:style w:type="paragraph" w:styleId="BalloonText">
    <w:name w:val="Balloon Text"/>
    <w:basedOn w:val="Normal"/>
    <w:link w:val="BalloonTextChar"/>
    <w:uiPriority w:val="99"/>
    <w:semiHidden/>
    <w:unhideWhenUsed/>
    <w:rsid w:val="0020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3</cp:revision>
  <cp:lastPrinted>2009-09-01T16:31:00Z</cp:lastPrinted>
  <dcterms:created xsi:type="dcterms:W3CDTF">2009-09-01T19:29:00Z</dcterms:created>
  <dcterms:modified xsi:type="dcterms:W3CDTF">2009-09-01T19:30:00Z</dcterms:modified>
</cp:coreProperties>
</file>